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25D25" w14:textId="77777777" w:rsidR="00860D01" w:rsidRPr="00860D01" w:rsidRDefault="00860D01" w:rsidP="00757B03">
      <w:pPr>
        <w:contextualSpacing/>
        <w:jc w:val="center"/>
        <w:rPr>
          <w:rFonts w:ascii="Verdana" w:hAnsi="Verdana" w:cs="Anivers"/>
          <w:b/>
          <w:lang w:val="cs-CZ"/>
        </w:rPr>
      </w:pPr>
      <w:r w:rsidRPr="00860D01">
        <w:rPr>
          <w:rFonts w:ascii="Verdana" w:hAnsi="Verdana" w:cs="Anivers"/>
          <w:b/>
          <w:lang w:val="cs-CZ"/>
        </w:rPr>
        <w:t xml:space="preserve">Smlouva o poskytnutí inovačního voucheru </w:t>
      </w:r>
    </w:p>
    <w:p w14:paraId="344C1388" w14:textId="77777777" w:rsidR="00860D01" w:rsidRPr="00860D01" w:rsidRDefault="00860D01" w:rsidP="00757B03">
      <w:pPr>
        <w:jc w:val="center"/>
        <w:rPr>
          <w:rFonts w:ascii="Verdana" w:hAnsi="Verdana" w:cs="Anivers"/>
          <w:sz w:val="20"/>
          <w:szCs w:val="20"/>
          <w:lang w:val="cs-CZ"/>
        </w:rPr>
      </w:pPr>
      <w:r w:rsidRPr="00860D01">
        <w:rPr>
          <w:rFonts w:ascii="Verdana" w:hAnsi="Verdana" w:cs="Anivers"/>
          <w:bCs/>
          <w:sz w:val="20"/>
          <w:szCs w:val="20"/>
          <w:lang w:val="cs-CZ"/>
        </w:rPr>
        <w:t xml:space="preserve">uzavřená podle ust. § 1746 odst. 2 zákona č. 89/2012 Sb., občanský zákoník, </w:t>
      </w:r>
    </w:p>
    <w:p w14:paraId="65961FFF" w14:textId="77777777" w:rsidR="00860D01" w:rsidRPr="00860D01" w:rsidRDefault="00860D01" w:rsidP="00757B03">
      <w:pPr>
        <w:contextualSpacing/>
        <w:jc w:val="center"/>
        <w:rPr>
          <w:rFonts w:ascii="Verdana" w:hAnsi="Verdana" w:cs="Anivers"/>
          <w:sz w:val="20"/>
          <w:szCs w:val="20"/>
          <w:lang w:val="cs-CZ"/>
        </w:rPr>
      </w:pPr>
    </w:p>
    <w:p w14:paraId="67D8B8BF" w14:textId="77777777" w:rsidR="00860D01" w:rsidRPr="00860D01" w:rsidRDefault="00860D01" w:rsidP="00757B03">
      <w:pPr>
        <w:contextualSpacing/>
        <w:jc w:val="center"/>
        <w:rPr>
          <w:rFonts w:ascii="Verdana" w:hAnsi="Verdana" w:cs="Anivers"/>
          <w:b/>
          <w:sz w:val="20"/>
          <w:szCs w:val="20"/>
          <w:lang w:val="cs-CZ"/>
        </w:rPr>
      </w:pPr>
    </w:p>
    <w:p w14:paraId="114B1779" w14:textId="6BA8081D" w:rsidR="00860D01" w:rsidRPr="00860D01" w:rsidRDefault="00860D01" w:rsidP="00757B03">
      <w:pPr>
        <w:contextualSpacing/>
        <w:jc w:val="both"/>
        <w:rPr>
          <w:rFonts w:ascii="Verdana" w:hAnsi="Verdana" w:cs="Anivers"/>
          <w:b/>
          <w:sz w:val="20"/>
          <w:szCs w:val="20"/>
          <w:lang w:val="cs-CZ"/>
        </w:rPr>
      </w:pPr>
      <w:r w:rsidRPr="00860D01">
        <w:rPr>
          <w:rFonts w:ascii="Verdana" w:hAnsi="Verdana" w:cs="Anivers"/>
          <w:b/>
          <w:sz w:val="20"/>
          <w:szCs w:val="20"/>
          <w:lang w:val="cs-CZ"/>
        </w:rPr>
        <w:t xml:space="preserve">Smluvní </w:t>
      </w:r>
      <w:r>
        <w:rPr>
          <w:rFonts w:ascii="Verdana" w:hAnsi="Verdana" w:cs="Anivers"/>
          <w:b/>
          <w:sz w:val="20"/>
          <w:szCs w:val="20"/>
          <w:lang w:val="cs-CZ"/>
        </w:rPr>
        <w:t>strany:</w:t>
      </w:r>
    </w:p>
    <w:p w14:paraId="08D046FD" w14:textId="77777777" w:rsidR="00860D01" w:rsidRPr="00860D01" w:rsidRDefault="00860D01" w:rsidP="00757B03">
      <w:pPr>
        <w:contextualSpacing/>
        <w:jc w:val="center"/>
        <w:rPr>
          <w:rFonts w:ascii="Verdana" w:hAnsi="Verdana" w:cs="Anivers"/>
          <w:sz w:val="20"/>
          <w:szCs w:val="20"/>
          <w:lang w:val="cs-CZ"/>
        </w:rPr>
      </w:pPr>
    </w:p>
    <w:p w14:paraId="00346011" w14:textId="77777777" w:rsidR="00860D01" w:rsidRPr="00860D01" w:rsidRDefault="00860D01" w:rsidP="00757B03">
      <w:pPr>
        <w:contextualSpacing/>
        <w:rPr>
          <w:rFonts w:ascii="Verdana" w:hAnsi="Verdana"/>
          <w:b/>
          <w:sz w:val="20"/>
          <w:szCs w:val="20"/>
          <w:lang w:val="cs-CZ"/>
        </w:rPr>
      </w:pPr>
      <w:r w:rsidRPr="00860D01">
        <w:rPr>
          <w:rFonts w:ascii="Verdana" w:hAnsi="Verdana"/>
          <w:b/>
          <w:sz w:val="20"/>
          <w:szCs w:val="20"/>
          <w:lang w:val="cs-CZ"/>
        </w:rPr>
        <w:t xml:space="preserve">Středočeské inovační centrum, spolek </w:t>
      </w:r>
    </w:p>
    <w:p w14:paraId="74561622" w14:textId="77777777" w:rsidR="00860D01" w:rsidRPr="00860D01" w:rsidRDefault="00860D01" w:rsidP="00757B03">
      <w:pPr>
        <w:contextualSpacing/>
        <w:rPr>
          <w:rFonts w:ascii="Verdana" w:hAnsi="Verdana"/>
          <w:sz w:val="20"/>
          <w:szCs w:val="20"/>
          <w:lang w:val="cs-CZ"/>
        </w:rPr>
      </w:pPr>
      <w:r w:rsidRPr="00860D01">
        <w:rPr>
          <w:rFonts w:ascii="Verdana" w:hAnsi="Verdana"/>
          <w:sz w:val="20"/>
          <w:szCs w:val="20"/>
          <w:lang w:val="cs-CZ"/>
        </w:rPr>
        <w:t xml:space="preserve">se sídlem: Zborovská 81/11, Praha 5   </w:t>
      </w:r>
    </w:p>
    <w:p w14:paraId="259C0BC5" w14:textId="77777777" w:rsidR="00860D01" w:rsidRPr="00860D01" w:rsidRDefault="00860D01" w:rsidP="00757B03">
      <w:pPr>
        <w:contextualSpacing/>
        <w:rPr>
          <w:rFonts w:ascii="Verdana" w:hAnsi="Verdana"/>
          <w:sz w:val="20"/>
          <w:szCs w:val="20"/>
          <w:lang w:val="cs-CZ"/>
        </w:rPr>
      </w:pPr>
      <w:r w:rsidRPr="00860D01">
        <w:rPr>
          <w:rFonts w:ascii="Verdana" w:hAnsi="Verdana"/>
          <w:sz w:val="20"/>
          <w:szCs w:val="20"/>
          <w:lang w:val="cs-CZ"/>
        </w:rPr>
        <w:t xml:space="preserve">korespondenční adresa: Pražská 636, 252 41 Dolní Břežany   </w:t>
      </w:r>
    </w:p>
    <w:p w14:paraId="6E7C3831" w14:textId="4D78C270" w:rsidR="00860D01" w:rsidRPr="00860D01" w:rsidRDefault="00860D01" w:rsidP="00757B03">
      <w:pPr>
        <w:contextualSpacing/>
        <w:rPr>
          <w:rFonts w:ascii="Verdana" w:hAnsi="Verdana"/>
          <w:sz w:val="20"/>
          <w:szCs w:val="20"/>
          <w:lang w:val="cs-CZ"/>
        </w:rPr>
      </w:pPr>
      <w:r w:rsidRPr="00860D01">
        <w:rPr>
          <w:rFonts w:ascii="Verdana" w:hAnsi="Verdana"/>
          <w:sz w:val="20"/>
          <w:szCs w:val="20"/>
          <w:lang w:val="cs-CZ"/>
        </w:rPr>
        <w:t xml:space="preserve">zastoupený </w:t>
      </w:r>
      <w:r w:rsidR="005179B7">
        <w:rPr>
          <w:rFonts w:ascii="Verdana" w:hAnsi="Verdana" w:cs="Anivers"/>
          <w:sz w:val="20"/>
          <w:szCs w:val="20"/>
          <w:lang w:val="cs-CZ"/>
        </w:rPr>
        <w:t>Ing. Jaroslavou Pokornou Jermanovou</w:t>
      </w:r>
      <w:r w:rsidR="005179B7" w:rsidRPr="00860D01">
        <w:rPr>
          <w:rFonts w:ascii="Verdana" w:hAnsi="Verdana" w:cs="Anivers"/>
          <w:sz w:val="20"/>
          <w:szCs w:val="20"/>
          <w:lang w:val="cs-CZ"/>
        </w:rPr>
        <w:t>, předsed</w:t>
      </w:r>
      <w:r w:rsidR="005179B7">
        <w:rPr>
          <w:rFonts w:ascii="Verdana" w:hAnsi="Verdana" w:cs="Anivers"/>
          <w:sz w:val="20"/>
          <w:szCs w:val="20"/>
          <w:lang w:val="cs-CZ"/>
        </w:rPr>
        <w:t>kyní</w:t>
      </w:r>
      <w:r w:rsidR="005179B7" w:rsidRPr="00860D01">
        <w:rPr>
          <w:rFonts w:ascii="Verdana" w:hAnsi="Verdana" w:cs="Anivers"/>
          <w:sz w:val="20"/>
          <w:szCs w:val="20"/>
          <w:lang w:val="cs-CZ"/>
        </w:rPr>
        <w:t xml:space="preserve"> představen</w:t>
      </w:r>
      <w:r w:rsidR="005179B7">
        <w:rPr>
          <w:rFonts w:ascii="Verdana" w:hAnsi="Verdana" w:cs="Anivers"/>
          <w:sz w:val="20"/>
          <w:szCs w:val="20"/>
          <w:lang w:val="cs-CZ"/>
        </w:rPr>
        <w:t>stva</w:t>
      </w:r>
    </w:p>
    <w:p w14:paraId="2E848F69" w14:textId="77777777" w:rsidR="00860D01" w:rsidRPr="00860D01" w:rsidRDefault="00860D01" w:rsidP="00757B03">
      <w:pPr>
        <w:contextualSpacing/>
        <w:rPr>
          <w:rFonts w:ascii="Verdana" w:hAnsi="Verdana"/>
          <w:sz w:val="20"/>
          <w:szCs w:val="20"/>
          <w:lang w:val="cs-CZ"/>
        </w:rPr>
      </w:pPr>
      <w:r w:rsidRPr="00860D01">
        <w:rPr>
          <w:rFonts w:ascii="Verdana" w:hAnsi="Verdana"/>
          <w:sz w:val="20"/>
          <w:szCs w:val="20"/>
          <w:lang w:val="cs-CZ"/>
        </w:rPr>
        <w:t>IČ: 042 28 235</w:t>
      </w:r>
    </w:p>
    <w:p w14:paraId="2E7E804B" w14:textId="77777777" w:rsidR="00860D01" w:rsidRPr="00860D01" w:rsidRDefault="00860D01" w:rsidP="00757B03">
      <w:pPr>
        <w:contextualSpacing/>
        <w:rPr>
          <w:rFonts w:ascii="Verdana" w:hAnsi="Verdana"/>
          <w:sz w:val="20"/>
          <w:szCs w:val="20"/>
          <w:lang w:val="cs-CZ"/>
        </w:rPr>
      </w:pPr>
      <w:r w:rsidRPr="00860D01">
        <w:rPr>
          <w:rFonts w:ascii="Verdana" w:hAnsi="Verdana"/>
          <w:sz w:val="20"/>
          <w:szCs w:val="20"/>
          <w:lang w:val="cs-CZ"/>
        </w:rPr>
        <w:t xml:space="preserve">číslo bankovního účtu: PPF 2021390000/6000 </w:t>
      </w:r>
    </w:p>
    <w:p w14:paraId="460C8C38" w14:textId="77777777" w:rsidR="00860D01" w:rsidRDefault="00860D01" w:rsidP="00757B03">
      <w:pPr>
        <w:contextualSpacing/>
        <w:rPr>
          <w:rFonts w:ascii="Verdana" w:hAnsi="Verdana" w:cs="Anivers"/>
          <w:sz w:val="20"/>
          <w:szCs w:val="20"/>
          <w:lang w:val="cs-CZ"/>
        </w:rPr>
      </w:pPr>
      <w:r w:rsidRPr="00860D01">
        <w:rPr>
          <w:rFonts w:ascii="Verdana" w:hAnsi="Verdana" w:cs="Anivers"/>
          <w:sz w:val="20"/>
          <w:szCs w:val="20"/>
          <w:lang w:val="cs-CZ"/>
        </w:rPr>
        <w:t>(dále jen „</w:t>
      </w:r>
      <w:r w:rsidRPr="00860D01">
        <w:rPr>
          <w:rFonts w:ascii="Verdana" w:hAnsi="Verdana" w:cs="Anivers"/>
          <w:i/>
          <w:sz w:val="20"/>
          <w:szCs w:val="20"/>
          <w:lang w:val="cs-CZ"/>
        </w:rPr>
        <w:t>poskytovatel dotace</w:t>
      </w:r>
      <w:r w:rsidRPr="00860D01">
        <w:rPr>
          <w:rFonts w:ascii="Verdana" w:hAnsi="Verdana" w:cs="Anivers"/>
          <w:sz w:val="20"/>
          <w:szCs w:val="20"/>
          <w:lang w:val="cs-CZ"/>
        </w:rPr>
        <w:t>“)</w:t>
      </w:r>
    </w:p>
    <w:p w14:paraId="296290E2" w14:textId="77777777" w:rsidR="00860D01" w:rsidRPr="00860D01" w:rsidRDefault="00860D01" w:rsidP="00757B03">
      <w:pPr>
        <w:contextualSpacing/>
        <w:rPr>
          <w:rFonts w:ascii="Verdana" w:hAnsi="Verdana" w:cs="Anivers"/>
          <w:sz w:val="20"/>
          <w:szCs w:val="20"/>
          <w:lang w:val="cs-CZ"/>
        </w:rPr>
      </w:pPr>
    </w:p>
    <w:p w14:paraId="455CEC5E" w14:textId="36E429AA" w:rsidR="00860D01" w:rsidRPr="00860D01" w:rsidRDefault="00860D01" w:rsidP="00757B03">
      <w:pPr>
        <w:contextualSpacing/>
        <w:rPr>
          <w:rFonts w:ascii="Verdana" w:hAnsi="Verdana" w:cs="Anivers"/>
          <w:b/>
          <w:sz w:val="20"/>
          <w:szCs w:val="20"/>
          <w:lang w:val="cs-CZ"/>
        </w:rPr>
      </w:pPr>
      <w:r>
        <w:rPr>
          <w:rFonts w:ascii="Verdana" w:hAnsi="Verdana" w:cs="Anivers"/>
          <w:b/>
          <w:sz w:val="20"/>
          <w:szCs w:val="20"/>
          <w:lang w:val="cs-CZ"/>
        </w:rPr>
        <w:tab/>
      </w:r>
      <w:r w:rsidRPr="00860D01">
        <w:rPr>
          <w:rFonts w:ascii="Verdana" w:hAnsi="Verdana" w:cs="Anivers"/>
          <w:b/>
          <w:sz w:val="20"/>
          <w:szCs w:val="20"/>
          <w:lang w:val="cs-CZ"/>
        </w:rPr>
        <w:t>a</w:t>
      </w:r>
    </w:p>
    <w:p w14:paraId="52CA7100" w14:textId="77777777" w:rsidR="00860D01" w:rsidRPr="00860D01" w:rsidRDefault="00860D01" w:rsidP="00757B03">
      <w:pPr>
        <w:contextualSpacing/>
        <w:rPr>
          <w:rFonts w:ascii="Verdana" w:hAnsi="Verdana" w:cs="Anivers"/>
          <w:sz w:val="20"/>
          <w:szCs w:val="20"/>
          <w:lang w:val="cs-CZ"/>
        </w:rPr>
      </w:pPr>
    </w:p>
    <w:p w14:paraId="3B5DF1A1" w14:textId="46C045D0" w:rsidR="00860D01" w:rsidRPr="00860D01" w:rsidRDefault="00860D01" w:rsidP="00757B03">
      <w:pPr>
        <w:contextualSpacing/>
        <w:rPr>
          <w:rFonts w:ascii="Verdana" w:hAnsi="Verdana" w:cs="Anivers"/>
          <w:b/>
          <w:sz w:val="20"/>
          <w:szCs w:val="20"/>
          <w:lang w:val="cs-CZ"/>
        </w:rPr>
      </w:pPr>
      <w:r w:rsidRPr="00860D01">
        <w:rPr>
          <w:rFonts w:ascii="Verdana" w:hAnsi="Verdana" w:cs="Anivers"/>
          <w:b/>
          <w:sz w:val="20"/>
          <w:szCs w:val="20"/>
          <w:lang w:val="cs-CZ"/>
        </w:rPr>
        <w:t>XXXXXXXXX</w:t>
      </w:r>
    </w:p>
    <w:p w14:paraId="1E0B8528" w14:textId="15FE5F36" w:rsidR="00860D01" w:rsidRPr="00860D01" w:rsidRDefault="00860D01" w:rsidP="00757B03">
      <w:pPr>
        <w:contextualSpacing/>
        <w:rPr>
          <w:rFonts w:ascii="Verdana" w:hAnsi="Verdana" w:cs="Anivers"/>
          <w:sz w:val="20"/>
          <w:szCs w:val="20"/>
          <w:lang w:val="cs-CZ"/>
        </w:rPr>
      </w:pPr>
      <w:r>
        <w:rPr>
          <w:rFonts w:ascii="Verdana" w:hAnsi="Verdana" w:cs="Anivers"/>
          <w:sz w:val="20"/>
          <w:szCs w:val="20"/>
          <w:lang w:val="cs-CZ"/>
        </w:rPr>
        <w:t>se sídlem:</w:t>
      </w:r>
      <w:r w:rsidRPr="00860D01">
        <w:rPr>
          <w:rFonts w:ascii="Verdana" w:hAnsi="Verdana" w:cs="Anivers"/>
          <w:sz w:val="20"/>
          <w:szCs w:val="20"/>
          <w:lang w:val="cs-CZ"/>
        </w:rPr>
        <w:t xml:space="preserve"> </w:t>
      </w:r>
      <w:r>
        <w:rPr>
          <w:rFonts w:ascii="Verdana" w:hAnsi="Verdana" w:cs="Anivers"/>
          <w:sz w:val="20"/>
          <w:szCs w:val="20"/>
          <w:lang w:val="cs-CZ"/>
        </w:rPr>
        <w:t>XXXXXXXXXXX</w:t>
      </w:r>
    </w:p>
    <w:p w14:paraId="3B0016F0" w14:textId="45A81111" w:rsidR="00860D01" w:rsidRPr="00860D01" w:rsidRDefault="00860D01" w:rsidP="00757B03">
      <w:pPr>
        <w:contextualSpacing/>
        <w:rPr>
          <w:rFonts w:ascii="Verdana" w:hAnsi="Verdana" w:cs="Anivers"/>
          <w:sz w:val="20"/>
          <w:szCs w:val="20"/>
          <w:lang w:val="cs-CZ"/>
        </w:rPr>
      </w:pPr>
      <w:r>
        <w:rPr>
          <w:rFonts w:ascii="Verdana" w:hAnsi="Verdana" w:cs="Anivers"/>
          <w:sz w:val="20"/>
          <w:szCs w:val="20"/>
          <w:lang w:val="cs-CZ"/>
        </w:rPr>
        <w:t>zastoupený/á</w:t>
      </w:r>
      <w:r w:rsidRPr="00860D01">
        <w:rPr>
          <w:rFonts w:ascii="Verdana" w:hAnsi="Verdana" w:cs="Anivers"/>
          <w:sz w:val="20"/>
          <w:szCs w:val="20"/>
          <w:lang w:val="cs-CZ"/>
        </w:rPr>
        <w:t xml:space="preserve">: </w:t>
      </w:r>
      <w:r>
        <w:rPr>
          <w:rFonts w:ascii="Verdana" w:hAnsi="Verdana" w:cs="Anivers"/>
          <w:sz w:val="20"/>
          <w:szCs w:val="20"/>
          <w:lang w:val="cs-CZ"/>
        </w:rPr>
        <w:t>XXXXXXXX</w:t>
      </w:r>
    </w:p>
    <w:p w14:paraId="0D7CD300" w14:textId="294B02BA" w:rsidR="00860D01" w:rsidRPr="00860D01" w:rsidRDefault="00860D01" w:rsidP="00757B03">
      <w:pPr>
        <w:contextualSpacing/>
        <w:rPr>
          <w:rFonts w:ascii="Verdana" w:hAnsi="Verdana" w:cs="Anivers"/>
          <w:sz w:val="20"/>
          <w:szCs w:val="20"/>
          <w:lang w:val="cs-CZ"/>
        </w:rPr>
      </w:pPr>
      <w:r w:rsidRPr="00860D01">
        <w:rPr>
          <w:rFonts w:ascii="Verdana" w:hAnsi="Verdana" w:cs="Anivers"/>
          <w:sz w:val="20"/>
          <w:szCs w:val="20"/>
          <w:lang w:val="cs-CZ"/>
        </w:rPr>
        <w:t xml:space="preserve">IČ: </w:t>
      </w:r>
      <w:r>
        <w:rPr>
          <w:rFonts w:ascii="Verdana" w:hAnsi="Verdana" w:cs="Anivers"/>
          <w:sz w:val="20"/>
          <w:szCs w:val="20"/>
          <w:lang w:val="cs-CZ"/>
        </w:rPr>
        <w:t>XXX XX XXX</w:t>
      </w:r>
    </w:p>
    <w:p w14:paraId="08B76A5D" w14:textId="77777777" w:rsidR="00860D01" w:rsidRPr="00860D01" w:rsidRDefault="00860D01" w:rsidP="00757B03">
      <w:pPr>
        <w:contextualSpacing/>
        <w:rPr>
          <w:rFonts w:ascii="Verdana" w:hAnsi="Verdana" w:cs="Anivers"/>
          <w:sz w:val="20"/>
          <w:szCs w:val="20"/>
          <w:lang w:val="cs-CZ"/>
        </w:rPr>
      </w:pPr>
      <w:r w:rsidRPr="00860D01">
        <w:rPr>
          <w:rFonts w:ascii="Verdana" w:hAnsi="Verdana" w:cs="Anivers"/>
          <w:sz w:val="20"/>
          <w:szCs w:val="20"/>
          <w:lang w:val="cs-CZ"/>
        </w:rPr>
        <w:t>Bankovní účet:                          …………………….</w:t>
      </w:r>
    </w:p>
    <w:p w14:paraId="7F783092" w14:textId="77777777" w:rsidR="00860D01" w:rsidRPr="00860D01" w:rsidRDefault="00860D01" w:rsidP="00757B03">
      <w:pPr>
        <w:rPr>
          <w:rFonts w:ascii="Verdana" w:hAnsi="Verdana"/>
          <w:sz w:val="20"/>
          <w:szCs w:val="20"/>
          <w:lang w:val="cs-CZ"/>
        </w:rPr>
      </w:pPr>
      <w:r w:rsidRPr="00860D01">
        <w:rPr>
          <w:rFonts w:ascii="Verdana" w:hAnsi="Verdana"/>
          <w:sz w:val="20"/>
          <w:szCs w:val="20"/>
          <w:lang w:val="cs-CZ"/>
        </w:rPr>
        <w:t>Společnost je plátcem DPH</w:t>
      </w:r>
    </w:p>
    <w:p w14:paraId="40EC597C" w14:textId="77777777" w:rsidR="00860D01" w:rsidRPr="00860D01" w:rsidRDefault="00860D01" w:rsidP="00757B03">
      <w:pPr>
        <w:contextualSpacing/>
        <w:rPr>
          <w:rFonts w:ascii="Verdana" w:hAnsi="Verdana" w:cs="Anivers"/>
          <w:sz w:val="20"/>
          <w:szCs w:val="20"/>
          <w:lang w:val="cs-CZ"/>
        </w:rPr>
      </w:pPr>
      <w:r w:rsidRPr="00860D01">
        <w:rPr>
          <w:rFonts w:ascii="Verdana" w:hAnsi="Verdana" w:cs="Anivers"/>
          <w:sz w:val="20"/>
          <w:szCs w:val="20"/>
          <w:lang w:val="cs-CZ"/>
        </w:rPr>
        <w:t>(dále jen „</w:t>
      </w:r>
      <w:r w:rsidRPr="00860D01">
        <w:rPr>
          <w:rFonts w:ascii="Verdana" w:hAnsi="Verdana" w:cs="Anivers"/>
          <w:i/>
          <w:sz w:val="20"/>
          <w:szCs w:val="20"/>
          <w:lang w:val="cs-CZ"/>
        </w:rPr>
        <w:t>příjemce</w:t>
      </w:r>
      <w:r w:rsidRPr="00860D01">
        <w:rPr>
          <w:rFonts w:ascii="Verdana" w:hAnsi="Verdana" w:cs="Anivers"/>
          <w:sz w:val="20"/>
          <w:szCs w:val="20"/>
          <w:lang w:val="cs-CZ"/>
        </w:rPr>
        <w:t>“)</w:t>
      </w:r>
    </w:p>
    <w:p w14:paraId="4631BB0B" w14:textId="77777777" w:rsidR="00860D01" w:rsidRDefault="00860D01" w:rsidP="00757B03">
      <w:pPr>
        <w:contextualSpacing/>
        <w:rPr>
          <w:rFonts w:ascii="Verdana" w:hAnsi="Verdana" w:cs="Anivers"/>
          <w:sz w:val="20"/>
          <w:szCs w:val="20"/>
          <w:lang w:val="cs-CZ"/>
        </w:rPr>
      </w:pPr>
    </w:p>
    <w:p w14:paraId="6DE03D3F" w14:textId="77777777" w:rsidR="00860D01" w:rsidRDefault="00860D01" w:rsidP="00757B03">
      <w:pPr>
        <w:contextualSpacing/>
        <w:rPr>
          <w:rFonts w:ascii="Verdana" w:hAnsi="Verdana" w:cs="Anivers"/>
          <w:sz w:val="20"/>
          <w:szCs w:val="20"/>
          <w:lang w:val="cs-CZ"/>
        </w:rPr>
      </w:pPr>
    </w:p>
    <w:p w14:paraId="4E9A94B2" w14:textId="77777777" w:rsidR="00860D01" w:rsidRPr="00860D01" w:rsidRDefault="00860D01" w:rsidP="00757B03">
      <w:pPr>
        <w:contextualSpacing/>
        <w:rPr>
          <w:rFonts w:ascii="Verdana" w:hAnsi="Verdana" w:cs="Anivers"/>
          <w:sz w:val="20"/>
          <w:szCs w:val="20"/>
          <w:lang w:val="cs-CZ"/>
        </w:rPr>
      </w:pPr>
    </w:p>
    <w:p w14:paraId="7CE17C65" w14:textId="40789B07" w:rsidR="00860D01" w:rsidRPr="00860D01" w:rsidRDefault="00860D01" w:rsidP="00757B03">
      <w:pPr>
        <w:contextualSpacing/>
        <w:jc w:val="center"/>
        <w:rPr>
          <w:rFonts w:ascii="Verdana" w:hAnsi="Verdana" w:cs="Anivers"/>
          <w:b/>
          <w:sz w:val="20"/>
          <w:szCs w:val="20"/>
          <w:lang w:val="cs-CZ"/>
        </w:rPr>
      </w:pPr>
      <w:r w:rsidRPr="00860D01">
        <w:rPr>
          <w:rFonts w:ascii="Verdana" w:hAnsi="Verdana" w:cs="Anivers"/>
          <w:b/>
          <w:sz w:val="20"/>
          <w:szCs w:val="20"/>
          <w:lang w:val="cs-CZ"/>
        </w:rPr>
        <w:t>I.</w:t>
      </w:r>
    </w:p>
    <w:p w14:paraId="716E2201" w14:textId="77777777" w:rsidR="00860D01" w:rsidRDefault="00860D01" w:rsidP="00757B03">
      <w:pPr>
        <w:contextualSpacing/>
        <w:jc w:val="center"/>
        <w:rPr>
          <w:rFonts w:ascii="Verdana" w:hAnsi="Verdana" w:cs="Anivers"/>
          <w:b/>
          <w:sz w:val="20"/>
          <w:szCs w:val="20"/>
          <w:lang w:val="cs-CZ"/>
        </w:rPr>
      </w:pPr>
      <w:r w:rsidRPr="00860D01">
        <w:rPr>
          <w:rFonts w:ascii="Verdana" w:hAnsi="Verdana" w:cs="Anivers"/>
          <w:b/>
          <w:sz w:val="20"/>
          <w:szCs w:val="20"/>
          <w:lang w:val="cs-CZ"/>
        </w:rPr>
        <w:t>Předmět smlouvy</w:t>
      </w:r>
    </w:p>
    <w:p w14:paraId="4A7D7CF6" w14:textId="77777777" w:rsidR="00757B03" w:rsidRPr="00860D01" w:rsidRDefault="00757B03" w:rsidP="00757B03">
      <w:pPr>
        <w:contextualSpacing/>
        <w:jc w:val="center"/>
        <w:rPr>
          <w:rFonts w:ascii="Verdana" w:hAnsi="Verdana" w:cs="Anivers"/>
          <w:b/>
          <w:sz w:val="20"/>
          <w:szCs w:val="20"/>
          <w:lang w:val="cs-CZ"/>
        </w:rPr>
      </w:pPr>
    </w:p>
    <w:p w14:paraId="291B6F2F" w14:textId="28962C41" w:rsidR="00860D01" w:rsidRPr="00860D01" w:rsidRDefault="00860D01" w:rsidP="00757B03">
      <w:pPr>
        <w:pStyle w:val="Odstavecseseznamem"/>
        <w:numPr>
          <w:ilvl w:val="0"/>
          <w:numId w:val="1"/>
        </w:numPr>
        <w:spacing w:after="0" w:line="240" w:lineRule="auto"/>
        <w:ind w:left="426" w:hanging="426"/>
        <w:jc w:val="both"/>
        <w:rPr>
          <w:rFonts w:ascii="Verdana" w:hAnsi="Verdana" w:cs="Anivers"/>
        </w:rPr>
      </w:pPr>
      <w:r w:rsidRPr="00860D01">
        <w:rPr>
          <w:rFonts w:ascii="Verdana" w:hAnsi="Verdana" w:cs="Anivers"/>
        </w:rPr>
        <w:t>Tato smlouva je uzavírána na základě a v souladu s Podmínkami dotačního programu Středočeské inovační vouchery (</w:t>
      </w:r>
      <w:r w:rsidR="00AC3A3F">
        <w:rPr>
          <w:rFonts w:ascii="Verdana" w:hAnsi="Verdana" w:cs="Anivers"/>
        </w:rPr>
        <w:t>dále jen „</w:t>
      </w:r>
      <w:r w:rsidR="00AC3A3F">
        <w:rPr>
          <w:rFonts w:ascii="Verdana" w:hAnsi="Verdana" w:cs="Anivers"/>
          <w:i/>
        </w:rPr>
        <w:t>výzva</w:t>
      </w:r>
      <w:r w:rsidR="00AC3A3F">
        <w:rPr>
          <w:rFonts w:ascii="Verdana" w:hAnsi="Verdana" w:cs="Anivers"/>
        </w:rPr>
        <w:t xml:space="preserve">“, </w:t>
      </w:r>
      <w:r w:rsidRPr="00860D01">
        <w:rPr>
          <w:rFonts w:ascii="Verdana" w:hAnsi="Verdana" w:cs="Anivers"/>
        </w:rPr>
        <w:t>viz Příloha č.1). Obě smluvní strany se shodly, že v případě rozporu mezi ustanovením této smlouvy a výzvy, mají přednost ustanovení této smlouvy.</w:t>
      </w:r>
    </w:p>
    <w:p w14:paraId="1C852A6E" w14:textId="46E9CA58" w:rsidR="00860D01" w:rsidRPr="00860D01" w:rsidRDefault="00860D01" w:rsidP="00757B03">
      <w:pPr>
        <w:pStyle w:val="Odstavecseseznamem"/>
        <w:numPr>
          <w:ilvl w:val="0"/>
          <w:numId w:val="1"/>
        </w:numPr>
        <w:spacing w:after="0" w:line="240" w:lineRule="auto"/>
        <w:ind w:left="426" w:hanging="426"/>
        <w:jc w:val="both"/>
        <w:rPr>
          <w:rFonts w:ascii="Verdana" w:hAnsi="Verdana" w:cs="Anivers"/>
        </w:rPr>
      </w:pPr>
      <w:r w:rsidRPr="00860D01">
        <w:rPr>
          <w:rFonts w:ascii="Verdana" w:hAnsi="Verdana" w:cs="Anivers"/>
        </w:rPr>
        <w:t xml:space="preserve">Poskytovatel dotace </w:t>
      </w:r>
      <w:r>
        <w:rPr>
          <w:rFonts w:ascii="Verdana" w:hAnsi="Verdana" w:cs="Anivers"/>
        </w:rPr>
        <w:t>poskytne</w:t>
      </w:r>
      <w:r w:rsidRPr="00860D01">
        <w:rPr>
          <w:rFonts w:ascii="Verdana" w:hAnsi="Verdana" w:cs="Anivers"/>
        </w:rPr>
        <w:t xml:space="preserve"> příjemci částku ve výši maximálně </w:t>
      </w:r>
      <w:r w:rsidRPr="001705C5">
        <w:rPr>
          <w:rFonts w:ascii="Verdana" w:hAnsi="Verdana"/>
          <w:highlight w:val="yellow"/>
        </w:rPr>
        <w:t>XXXXXXX Kč</w:t>
      </w:r>
      <w:r w:rsidRPr="001705C5">
        <w:rPr>
          <w:rFonts w:ascii="Verdana" w:hAnsi="Verdana" w:cs="Anivers"/>
          <w:highlight w:val="yellow"/>
        </w:rPr>
        <w:t xml:space="preserve"> (slovy: XXXXXXXXX)</w:t>
      </w:r>
      <w:r w:rsidRPr="00860D01">
        <w:rPr>
          <w:rFonts w:ascii="Verdana" w:hAnsi="Verdana" w:cs="Anivers"/>
        </w:rPr>
        <w:t xml:space="preserve"> p</w:t>
      </w:r>
      <w:r w:rsidR="00630E41">
        <w:rPr>
          <w:rFonts w:ascii="Verdana" w:hAnsi="Verdana" w:cs="Anivers"/>
        </w:rPr>
        <w:t>ři</w:t>
      </w:r>
      <w:r w:rsidRPr="00860D01">
        <w:rPr>
          <w:rFonts w:ascii="Verdana" w:hAnsi="Verdana" w:cs="Anivers"/>
        </w:rPr>
        <w:t xml:space="preserve"> </w:t>
      </w:r>
      <w:r w:rsidR="00630E41">
        <w:rPr>
          <w:rFonts w:ascii="Verdana" w:hAnsi="Verdana" w:cs="Anivers"/>
        </w:rPr>
        <w:t>dodržení</w:t>
      </w:r>
      <w:r w:rsidRPr="00860D01">
        <w:rPr>
          <w:rFonts w:ascii="Verdana" w:hAnsi="Verdana" w:cs="Anivers"/>
        </w:rPr>
        <w:t xml:space="preserve"> všech podmínek sjednaných v této smlouvě a jejích přílohách.</w:t>
      </w:r>
      <w:r>
        <w:rPr>
          <w:rFonts w:ascii="Verdana" w:hAnsi="Verdana" w:cs="Anivers"/>
        </w:rPr>
        <w:t xml:space="preserve"> V odůvodněných případech, může poskytovatel dotace rozhodnout o tom, že dotace nebude příjemci poskytnuta bez ohledu na to, zda příjemce podmínky dle této smlouvy a jejích příloh splnil, či nikoli.</w:t>
      </w:r>
      <w:r w:rsidRPr="00860D01">
        <w:rPr>
          <w:rFonts w:ascii="Verdana" w:hAnsi="Verdana" w:cs="Anivers"/>
        </w:rPr>
        <w:t xml:space="preserve"> Částka přerozdělovaná poskytovatelem dotace je dotace poskytnutá z rozpočtu Středočeského inovačního centra, spolku na program Středočeské inovační vouchery. Dotace slouží výhradně na refundaci ceny poskytnutí </w:t>
      </w:r>
      <w:r w:rsidR="008347B1">
        <w:rPr>
          <w:rFonts w:ascii="Verdana" w:hAnsi="Verdana" w:cs="Anivers"/>
        </w:rPr>
        <w:t>služeb VaVaI</w:t>
      </w:r>
      <w:r w:rsidRPr="00860D01">
        <w:rPr>
          <w:rFonts w:ascii="Verdana" w:hAnsi="Verdana" w:cs="Anivers"/>
        </w:rPr>
        <w:t xml:space="preserve"> podle smlouvy o dílo (příp. dle smlouvy o poskytnutí </w:t>
      </w:r>
      <w:r w:rsidR="001705C5">
        <w:rPr>
          <w:rFonts w:ascii="Verdana" w:hAnsi="Verdana" w:cs="Anivers"/>
        </w:rPr>
        <w:t>služeb VaVaI</w:t>
      </w:r>
      <w:r w:rsidRPr="00860D01">
        <w:rPr>
          <w:rFonts w:ascii="Verdana" w:hAnsi="Verdana" w:cs="Anivers"/>
        </w:rPr>
        <w:t xml:space="preserve">) s poskytovatelem </w:t>
      </w:r>
      <w:r w:rsidR="001705C5">
        <w:rPr>
          <w:rFonts w:ascii="Verdana" w:hAnsi="Verdana" w:cs="Anivers"/>
        </w:rPr>
        <w:t>služeb VaVaI</w:t>
      </w:r>
      <w:r w:rsidRPr="00860D01">
        <w:rPr>
          <w:rFonts w:ascii="Verdana" w:hAnsi="Verdana" w:cs="Anivers"/>
        </w:rPr>
        <w:t>. Dotace může být použita k úhradě daně z přidané hodnoty vyúčtované k této ceně pouze v případě, že příjemce není plátcem této daně.</w:t>
      </w:r>
    </w:p>
    <w:p w14:paraId="3BB974F5" w14:textId="77777777" w:rsidR="00860D01" w:rsidRPr="00860D01" w:rsidRDefault="00860D01" w:rsidP="00757B03">
      <w:pPr>
        <w:pStyle w:val="Odstavecseseznamem"/>
        <w:numPr>
          <w:ilvl w:val="0"/>
          <w:numId w:val="1"/>
        </w:numPr>
        <w:spacing w:after="0" w:line="240" w:lineRule="auto"/>
        <w:ind w:left="426" w:hanging="426"/>
        <w:jc w:val="both"/>
        <w:rPr>
          <w:rFonts w:ascii="Verdana" w:hAnsi="Verdana" w:cs="Anivers"/>
        </w:rPr>
      </w:pPr>
      <w:r w:rsidRPr="00860D01">
        <w:rPr>
          <w:rFonts w:ascii="Verdana" w:hAnsi="Verdana" w:cs="Anivers"/>
        </w:rPr>
        <w:t>Podrobný popis způsobu užití dotace je definován v přílohách č. 1 a 2, které jsou nedílnými součástmi této smlouvy. Přílohou této smlouvy je dále čestné prohlášení příjemce, které předložil při žádosti o poskytnutí dotace.</w:t>
      </w:r>
    </w:p>
    <w:p w14:paraId="54C8C148" w14:textId="77777777" w:rsidR="00860D01" w:rsidRPr="00860D01" w:rsidRDefault="00860D01" w:rsidP="00757B03">
      <w:pPr>
        <w:pStyle w:val="Odstavecseseznamem"/>
        <w:numPr>
          <w:ilvl w:val="0"/>
          <w:numId w:val="1"/>
        </w:numPr>
        <w:spacing w:after="0" w:line="240" w:lineRule="auto"/>
        <w:ind w:left="426" w:hanging="426"/>
        <w:jc w:val="both"/>
        <w:rPr>
          <w:rFonts w:ascii="Verdana" w:hAnsi="Verdana" w:cs="Anivers"/>
        </w:rPr>
      </w:pPr>
      <w:r w:rsidRPr="00860D01">
        <w:rPr>
          <w:rFonts w:ascii="Verdana" w:hAnsi="Verdana" w:cs="Anivers"/>
        </w:rPr>
        <w:t xml:space="preserve">Dotace, která je příjemci poskytnuta, je ve smyslu zákona č. 320/2001 Sb., o finanční kontrole ve veřejné správě a o změně některých zákonů (zákon o finanční kontrole), ve znění pozdějších předpisů, veřejnou finanční podporou a vztahují se na ni všechna ustanovení tohoto zákona a zákona č. 215/2004 Sb., o úpravě některých </w:t>
      </w:r>
      <w:r w:rsidRPr="00860D01">
        <w:rPr>
          <w:rFonts w:ascii="Verdana" w:hAnsi="Verdana" w:cs="Anivers"/>
        </w:rPr>
        <w:lastRenderedPageBreak/>
        <w:t>vztahů v oblasti veřejné podpory a o změně zákona o podpoře výzkumu a vývoje, ve znění pozdějších předpisů.</w:t>
      </w:r>
    </w:p>
    <w:p w14:paraId="34ABBEAC" w14:textId="77777777" w:rsidR="00860D01" w:rsidRPr="00860D01" w:rsidRDefault="00860D01" w:rsidP="00757B03">
      <w:pPr>
        <w:pStyle w:val="Odstavecseseznamem"/>
        <w:numPr>
          <w:ilvl w:val="0"/>
          <w:numId w:val="1"/>
        </w:numPr>
        <w:spacing w:after="0" w:line="240" w:lineRule="auto"/>
        <w:ind w:left="426" w:hanging="426"/>
        <w:jc w:val="both"/>
        <w:rPr>
          <w:rFonts w:ascii="Verdana" w:hAnsi="Verdana" w:cs="Anivers"/>
        </w:rPr>
      </w:pPr>
      <w:r w:rsidRPr="00860D01">
        <w:rPr>
          <w:rFonts w:ascii="Verdana" w:hAnsi="Verdana" w:cs="Anivers"/>
        </w:rPr>
        <w:t xml:space="preserve">Podpora poskytnutá na základě této smlouvy je poskytována v souladu s nařízením Komise (EU) č. 1407/2013 ze dne 18. prosince 2013 o použití článků 107 a 108 Smlouvy o fungování Evropské unie na podporu de minimis (Úř. věst. L 352, 24. 12. 2013) (dále jen „nařízení“).  </w:t>
      </w:r>
    </w:p>
    <w:p w14:paraId="3BBEAC51" w14:textId="77777777" w:rsidR="00860D01" w:rsidRDefault="00860D01" w:rsidP="00757B03">
      <w:pPr>
        <w:jc w:val="center"/>
        <w:rPr>
          <w:rFonts w:ascii="Verdana" w:hAnsi="Verdana" w:cs="Anivers"/>
          <w:b/>
          <w:sz w:val="20"/>
          <w:szCs w:val="20"/>
          <w:lang w:val="cs-CZ"/>
        </w:rPr>
      </w:pPr>
    </w:p>
    <w:p w14:paraId="4B2FC42E" w14:textId="77777777" w:rsidR="00757B03" w:rsidRPr="00860D01" w:rsidRDefault="00757B03" w:rsidP="00757B03">
      <w:pPr>
        <w:jc w:val="center"/>
        <w:rPr>
          <w:rFonts w:ascii="Verdana" w:hAnsi="Verdana" w:cs="Anivers"/>
          <w:b/>
          <w:sz w:val="20"/>
          <w:szCs w:val="20"/>
          <w:lang w:val="cs-CZ"/>
        </w:rPr>
      </w:pPr>
    </w:p>
    <w:p w14:paraId="1CE5857B" w14:textId="7E407D78" w:rsidR="00860D01" w:rsidRPr="00860D01" w:rsidRDefault="00860D01" w:rsidP="00757B03">
      <w:pPr>
        <w:jc w:val="center"/>
        <w:rPr>
          <w:rFonts w:ascii="Verdana" w:hAnsi="Verdana" w:cs="Anivers"/>
          <w:b/>
          <w:sz w:val="20"/>
          <w:szCs w:val="20"/>
          <w:lang w:val="cs-CZ"/>
        </w:rPr>
      </w:pPr>
      <w:r w:rsidRPr="00860D01">
        <w:rPr>
          <w:rFonts w:ascii="Verdana" w:hAnsi="Verdana" w:cs="Anivers"/>
          <w:b/>
          <w:sz w:val="20"/>
          <w:szCs w:val="20"/>
          <w:lang w:val="cs-CZ"/>
        </w:rPr>
        <w:t>II.</w:t>
      </w:r>
    </w:p>
    <w:p w14:paraId="2C3E824C" w14:textId="77777777" w:rsidR="00860D01" w:rsidRDefault="00860D01" w:rsidP="00757B03">
      <w:pPr>
        <w:jc w:val="center"/>
        <w:rPr>
          <w:rFonts w:ascii="Verdana" w:hAnsi="Verdana" w:cs="Anivers"/>
          <w:b/>
          <w:sz w:val="20"/>
          <w:szCs w:val="20"/>
          <w:lang w:val="cs-CZ"/>
        </w:rPr>
      </w:pPr>
      <w:r w:rsidRPr="00860D01">
        <w:rPr>
          <w:rFonts w:ascii="Verdana" w:hAnsi="Verdana" w:cs="Anivers"/>
          <w:b/>
          <w:sz w:val="20"/>
          <w:szCs w:val="20"/>
          <w:lang w:val="cs-CZ"/>
        </w:rPr>
        <w:t>Práva a povinnosti příjemce</w:t>
      </w:r>
    </w:p>
    <w:p w14:paraId="0285F840" w14:textId="77777777" w:rsidR="00757B03" w:rsidRPr="00860D01" w:rsidRDefault="00757B03" w:rsidP="00757B03">
      <w:pPr>
        <w:jc w:val="center"/>
        <w:rPr>
          <w:rFonts w:ascii="Verdana" w:hAnsi="Verdana" w:cs="Anivers"/>
          <w:b/>
          <w:sz w:val="20"/>
          <w:szCs w:val="20"/>
          <w:lang w:val="cs-CZ"/>
        </w:rPr>
      </w:pPr>
    </w:p>
    <w:p w14:paraId="75196371" w14:textId="77777777" w:rsidR="00860D01" w:rsidRPr="00860D01" w:rsidRDefault="00860D01" w:rsidP="00757B03">
      <w:pPr>
        <w:pStyle w:val="Odstavecseseznamem"/>
        <w:numPr>
          <w:ilvl w:val="0"/>
          <w:numId w:val="5"/>
        </w:numPr>
        <w:spacing w:after="0" w:line="240" w:lineRule="auto"/>
        <w:ind w:left="426" w:hanging="426"/>
        <w:jc w:val="both"/>
        <w:rPr>
          <w:rFonts w:ascii="Verdana" w:hAnsi="Verdana" w:cs="Anivers"/>
        </w:rPr>
      </w:pPr>
      <w:r w:rsidRPr="00860D01">
        <w:rPr>
          <w:rFonts w:ascii="Verdana" w:hAnsi="Verdana" w:cs="Anivers"/>
        </w:rPr>
        <w:t>Příjemce prohlašuje, že:</w:t>
      </w:r>
    </w:p>
    <w:p w14:paraId="6A08CAFA" w14:textId="2D35A0F5" w:rsidR="00860D01" w:rsidRPr="00860D01" w:rsidRDefault="00860D01" w:rsidP="00757B03">
      <w:pPr>
        <w:pStyle w:val="Odstavecseseznamem"/>
        <w:numPr>
          <w:ilvl w:val="1"/>
          <w:numId w:val="5"/>
        </w:numPr>
        <w:spacing w:after="0" w:line="240" w:lineRule="auto"/>
        <w:ind w:left="851"/>
        <w:jc w:val="both"/>
        <w:rPr>
          <w:rFonts w:ascii="Verdana" w:hAnsi="Verdana" w:cs="Anivers"/>
        </w:rPr>
      </w:pPr>
      <w:r w:rsidRPr="00860D01">
        <w:rPr>
          <w:rFonts w:ascii="Verdana" w:hAnsi="Verdana" w:cs="Anivers"/>
        </w:rPr>
        <w:t>má k datu uzavření této smlouvy vypořádány splatné závazky vůči orgánům veřejné správy, tzn. vůči orgánům státní správy a samosprávy (zejména nedoplatky na pojistném a na penále na veřejné zdravotní pojištění, na pojistném a penále na sociální zabezpečení a příspěvku na státní politiku zaměstnanosti</w:t>
      </w:r>
      <w:r w:rsidR="000F738E">
        <w:rPr>
          <w:rFonts w:ascii="Verdana" w:hAnsi="Verdana" w:cs="Anivers"/>
        </w:rPr>
        <w:t>)</w:t>
      </w:r>
      <w:r w:rsidRPr="00860D01">
        <w:rPr>
          <w:rFonts w:ascii="Verdana" w:hAnsi="Verdana" w:cs="Anivers"/>
        </w:rPr>
        <w:t>,</w:t>
      </w:r>
    </w:p>
    <w:p w14:paraId="6E5FCC6F" w14:textId="77777777" w:rsidR="00860D01" w:rsidRPr="00860D01" w:rsidRDefault="00860D01" w:rsidP="00757B03">
      <w:pPr>
        <w:pStyle w:val="Odstavecseseznamem"/>
        <w:numPr>
          <w:ilvl w:val="1"/>
          <w:numId w:val="5"/>
        </w:numPr>
        <w:spacing w:after="0" w:line="240" w:lineRule="auto"/>
        <w:ind w:left="851"/>
        <w:rPr>
          <w:rFonts w:ascii="Verdana" w:hAnsi="Verdana" w:cs="Anivers"/>
        </w:rPr>
      </w:pPr>
      <w:r w:rsidRPr="00860D01">
        <w:rPr>
          <w:rFonts w:ascii="Verdana" w:hAnsi="Verdana" w:cs="Anivers"/>
        </w:rPr>
        <w:t>případná dotace nebude použita na krytí stejných způsobilých nákladů projektu financovaného zcela nebo zčásti z jiných veřejných dotačních titulů,</w:t>
      </w:r>
    </w:p>
    <w:p w14:paraId="6C32A293" w14:textId="7D6CB08A" w:rsidR="00860D01" w:rsidRPr="00860D01" w:rsidRDefault="00860D01" w:rsidP="00757B03">
      <w:pPr>
        <w:pStyle w:val="Odstavecseseznamem"/>
        <w:numPr>
          <w:ilvl w:val="1"/>
          <w:numId w:val="5"/>
        </w:numPr>
        <w:spacing w:after="0" w:line="240" w:lineRule="auto"/>
        <w:ind w:left="851"/>
        <w:jc w:val="both"/>
        <w:rPr>
          <w:rFonts w:ascii="Verdana" w:hAnsi="Verdana" w:cs="Anivers"/>
        </w:rPr>
      </w:pPr>
      <w:r w:rsidRPr="00860D01">
        <w:rPr>
          <w:rFonts w:ascii="Verdana" w:hAnsi="Verdana" w:cs="Anivers"/>
        </w:rPr>
        <w:t>případná dotace nepřekročí limit 200.000 Euro (slovy: dvěstětisíc euro) nebo jeho ekvivalent v českých korunách</w:t>
      </w:r>
      <w:bookmarkStart w:id="0" w:name="_GoBack"/>
      <w:ins w:id="1" w:author="rut bizkova" w:date="2017-03-12T08:34:00Z">
        <w:r w:rsidR="000F738E">
          <w:rPr>
            <w:rFonts w:ascii="Verdana" w:hAnsi="Verdana" w:cs="Anivers"/>
          </w:rPr>
          <w:t>,</w:t>
        </w:r>
      </w:ins>
      <w:bookmarkEnd w:id="0"/>
      <w:r w:rsidRPr="00860D01">
        <w:rPr>
          <w:rFonts w:ascii="Verdana" w:hAnsi="Verdana" w:cs="Anivers"/>
        </w:rPr>
        <w:t xml:space="preserve"> a to ani v součtu se všemi dalšími podporami de minimis, které příjemce v předchozích dvou fiskálních letech a v současném fiskálním roce obdržel.</w:t>
      </w:r>
    </w:p>
    <w:p w14:paraId="6D93E2F3" w14:textId="77777777" w:rsidR="00860D01" w:rsidRPr="00860D01" w:rsidRDefault="00860D01" w:rsidP="00757B03">
      <w:pPr>
        <w:pStyle w:val="Odstavecseseznamem"/>
        <w:numPr>
          <w:ilvl w:val="0"/>
          <w:numId w:val="5"/>
        </w:numPr>
        <w:spacing w:after="0" w:line="240" w:lineRule="auto"/>
        <w:ind w:left="426" w:hanging="426"/>
        <w:jc w:val="both"/>
        <w:rPr>
          <w:rFonts w:ascii="Verdana" w:hAnsi="Verdana" w:cs="Anivers"/>
        </w:rPr>
      </w:pPr>
      <w:r w:rsidRPr="00860D01">
        <w:rPr>
          <w:rFonts w:ascii="Verdana" w:hAnsi="Verdana" w:cs="Anivers"/>
        </w:rPr>
        <w:t>Příjemce se dále zavazuje:</w:t>
      </w:r>
    </w:p>
    <w:p w14:paraId="5D7686BA" w14:textId="6AA5688E" w:rsidR="00860D01" w:rsidRPr="00860D01" w:rsidRDefault="00860D01" w:rsidP="00757B03">
      <w:pPr>
        <w:pStyle w:val="Odstavecseseznamem"/>
        <w:numPr>
          <w:ilvl w:val="1"/>
          <w:numId w:val="5"/>
        </w:numPr>
        <w:spacing w:after="0" w:line="240" w:lineRule="auto"/>
        <w:ind w:left="851"/>
        <w:jc w:val="both"/>
        <w:rPr>
          <w:rFonts w:ascii="Verdana" w:hAnsi="Verdana" w:cs="Anivers"/>
        </w:rPr>
      </w:pPr>
      <w:r w:rsidRPr="00860D01">
        <w:rPr>
          <w:rFonts w:ascii="Verdana" w:hAnsi="Verdana" w:cs="Anivers"/>
        </w:rPr>
        <w:t xml:space="preserve">doručit ve lhůtě 3 měsíců od uzavření této smlouvy poskytovateli dotace kopii smlouvy o dílo (příp. kopii smlouvy o poskytnutí </w:t>
      </w:r>
      <w:r w:rsidR="008347B1">
        <w:rPr>
          <w:rFonts w:ascii="Verdana" w:hAnsi="Verdana" w:cs="Anivers"/>
        </w:rPr>
        <w:t>služeb VaVaI</w:t>
      </w:r>
      <w:r w:rsidRPr="00860D01">
        <w:rPr>
          <w:rFonts w:ascii="Verdana" w:hAnsi="Verdana" w:cs="Anivers"/>
        </w:rPr>
        <w:t xml:space="preserve">) s poskytovatelem </w:t>
      </w:r>
      <w:r w:rsidR="008347B1">
        <w:rPr>
          <w:rFonts w:ascii="Verdana" w:hAnsi="Verdana" w:cs="Anivers"/>
        </w:rPr>
        <w:t>služeb VaVaI</w:t>
      </w:r>
      <w:r w:rsidRPr="00860D01">
        <w:rPr>
          <w:rFonts w:ascii="Verdana" w:hAnsi="Verdana" w:cs="Anivers"/>
        </w:rPr>
        <w:t xml:space="preserve">. Její obsah bude korespondovat s údaji uvedenými v Žádosti o poskytnutí voucheru (viz Příloha č. 2). Nabídka poskytnutí </w:t>
      </w:r>
      <w:r w:rsidR="008347B1">
        <w:rPr>
          <w:rFonts w:ascii="Verdana" w:hAnsi="Verdana" w:cs="Anivers"/>
        </w:rPr>
        <w:t xml:space="preserve">služeb VaVaI </w:t>
      </w:r>
      <w:r w:rsidRPr="00860D01">
        <w:rPr>
          <w:rFonts w:ascii="Verdana" w:hAnsi="Verdana" w:cs="Anivers"/>
        </w:rPr>
        <w:t xml:space="preserve">je povinnou přílohou smlouvy o dílo s poskytovatelem </w:t>
      </w:r>
      <w:r w:rsidR="008347B1">
        <w:rPr>
          <w:rFonts w:ascii="Verdana" w:hAnsi="Verdana" w:cs="Anivers"/>
        </w:rPr>
        <w:t>služeb VaVaI</w:t>
      </w:r>
      <w:r w:rsidRPr="00860D01">
        <w:rPr>
          <w:rFonts w:ascii="Verdana" w:hAnsi="Verdana" w:cs="Anivers"/>
        </w:rPr>
        <w:t xml:space="preserve">. V případě zásadních změn v obsahu nebo ceně zakázky (oproti údajům uvedeným v Příloze č. 2) příjemce neprodleně vyrozumí poskytovatele dotace. Posouzení přípustnosti zásadních změn je plně v kompetenci poskytovatele dotace. V případě, že změna bude bránit využití dotace v souladu s jejím účelem, ztratí příjemce </w:t>
      </w:r>
      <w:r>
        <w:rPr>
          <w:rFonts w:ascii="Verdana" w:hAnsi="Verdana" w:cs="Anivers"/>
        </w:rPr>
        <w:t>možnost získat</w:t>
      </w:r>
      <w:r w:rsidR="0005065A">
        <w:rPr>
          <w:rFonts w:ascii="Verdana" w:hAnsi="Verdana" w:cs="Anivers"/>
        </w:rPr>
        <w:t xml:space="preserve"> dotaci dle této Smlouvy</w:t>
      </w:r>
      <w:r w:rsidRPr="00860D01">
        <w:rPr>
          <w:rFonts w:ascii="Verdana" w:hAnsi="Verdana" w:cs="Anivers"/>
        </w:rPr>
        <w:t xml:space="preserve">. Smlouva mezi příjemcem a poskytovatelem </w:t>
      </w:r>
      <w:r w:rsidR="008347B1">
        <w:rPr>
          <w:rFonts w:ascii="Verdana" w:hAnsi="Verdana" w:cs="Anivers"/>
        </w:rPr>
        <w:t>služeb VaVaI</w:t>
      </w:r>
      <w:r w:rsidRPr="00860D01">
        <w:rPr>
          <w:rFonts w:ascii="Verdana" w:hAnsi="Verdana" w:cs="Anivers"/>
        </w:rPr>
        <w:t xml:space="preserve"> musí být, stejně jako Nabídka poskytnutí </w:t>
      </w:r>
      <w:r w:rsidR="008347B1">
        <w:rPr>
          <w:rFonts w:ascii="Verdana" w:hAnsi="Verdana" w:cs="Anivers"/>
        </w:rPr>
        <w:t>služeb VaVaI</w:t>
      </w:r>
      <w:r w:rsidRPr="00860D01">
        <w:rPr>
          <w:rFonts w:ascii="Verdana" w:hAnsi="Verdana" w:cs="Anivers"/>
        </w:rPr>
        <w:t>, spolupodepsána kontaktní osobou poskytovatele</w:t>
      </w:r>
      <w:r w:rsidR="008347B1">
        <w:rPr>
          <w:rFonts w:ascii="Verdana" w:hAnsi="Verdana" w:cs="Anivers"/>
        </w:rPr>
        <w:t xml:space="preserve"> služeb VaVaI</w:t>
      </w:r>
      <w:r w:rsidRPr="00860D01">
        <w:rPr>
          <w:rFonts w:ascii="Verdana" w:hAnsi="Verdana" w:cs="Anivers"/>
        </w:rPr>
        <w:t>.</w:t>
      </w:r>
    </w:p>
    <w:p w14:paraId="271B708D" w14:textId="2C63656D" w:rsidR="00860D01" w:rsidRPr="00860D01" w:rsidRDefault="00860D01" w:rsidP="00757B03">
      <w:pPr>
        <w:pStyle w:val="Odstavecseseznamem"/>
        <w:numPr>
          <w:ilvl w:val="1"/>
          <w:numId w:val="5"/>
        </w:numPr>
        <w:spacing w:after="0" w:line="240" w:lineRule="auto"/>
        <w:ind w:left="851"/>
        <w:jc w:val="both"/>
        <w:rPr>
          <w:rFonts w:ascii="Verdana" w:hAnsi="Verdana" w:cs="Anivers"/>
        </w:rPr>
      </w:pPr>
      <w:r w:rsidRPr="00860D01">
        <w:rPr>
          <w:rFonts w:ascii="Verdana" w:hAnsi="Verdana" w:cs="Anivers"/>
        </w:rPr>
        <w:t xml:space="preserve">zaplatit za realizaci zakázky poskytovateli </w:t>
      </w:r>
      <w:r w:rsidR="008347B1">
        <w:rPr>
          <w:rFonts w:ascii="Verdana" w:hAnsi="Verdana" w:cs="Anivers"/>
        </w:rPr>
        <w:t>služeb VaVaI</w:t>
      </w:r>
      <w:r w:rsidRPr="00860D01">
        <w:rPr>
          <w:rFonts w:ascii="Verdana" w:hAnsi="Verdana" w:cs="Anivers"/>
        </w:rPr>
        <w:t xml:space="preserve"> a převzít její výsledky v souladu se smlouvou uzavřenou s poskytovatelem </w:t>
      </w:r>
      <w:r w:rsidR="008347B1">
        <w:rPr>
          <w:rFonts w:ascii="Verdana" w:hAnsi="Verdana" w:cs="Anivers"/>
        </w:rPr>
        <w:t>služeb VaVaI</w:t>
      </w:r>
      <w:r w:rsidRPr="00860D01">
        <w:rPr>
          <w:rFonts w:ascii="Verdana" w:hAnsi="Verdana" w:cs="Anivers"/>
        </w:rPr>
        <w:t>.</w:t>
      </w:r>
    </w:p>
    <w:p w14:paraId="62B9A909" w14:textId="1ADA4B52" w:rsidR="00860D01" w:rsidRPr="00860D01" w:rsidRDefault="00860D01" w:rsidP="00757B03">
      <w:pPr>
        <w:pStyle w:val="Odstavecseseznamem"/>
        <w:numPr>
          <w:ilvl w:val="1"/>
          <w:numId w:val="5"/>
        </w:numPr>
        <w:spacing w:after="0" w:line="240" w:lineRule="auto"/>
        <w:ind w:left="851"/>
        <w:jc w:val="both"/>
        <w:rPr>
          <w:rFonts w:ascii="Verdana" w:hAnsi="Verdana" w:cs="Anivers"/>
        </w:rPr>
      </w:pPr>
      <w:r w:rsidRPr="00860D01">
        <w:rPr>
          <w:rFonts w:ascii="Verdana" w:hAnsi="Verdana" w:cs="Anivers"/>
        </w:rPr>
        <w:t xml:space="preserve">nejpozději do </w:t>
      </w:r>
      <w:r w:rsidR="001705C5">
        <w:rPr>
          <w:rFonts w:ascii="Verdana" w:hAnsi="Verdana" w:cs="Anivers"/>
        </w:rPr>
        <w:t>31. 01. 2018</w:t>
      </w:r>
      <w:r w:rsidRPr="00860D01">
        <w:rPr>
          <w:rFonts w:ascii="Verdana" w:hAnsi="Verdana" w:cs="Anivers"/>
        </w:rPr>
        <w:t xml:space="preserve"> podat poskytovateli dotace Žádost o proplacení dotace. Rozhodné datum podání žádosti je datum odeslání žádosti na adresu poskytovatele dotace.</w:t>
      </w:r>
    </w:p>
    <w:p w14:paraId="0796B9FB" w14:textId="77777777" w:rsidR="00860D01" w:rsidRPr="00860D01" w:rsidRDefault="00860D01" w:rsidP="00757B03">
      <w:pPr>
        <w:pStyle w:val="Odstavecseseznamem"/>
        <w:numPr>
          <w:ilvl w:val="1"/>
          <w:numId w:val="5"/>
        </w:numPr>
        <w:spacing w:after="0" w:line="240" w:lineRule="auto"/>
        <w:ind w:left="851"/>
        <w:jc w:val="both"/>
        <w:rPr>
          <w:rFonts w:ascii="Verdana" w:hAnsi="Verdana" w:cs="Anivers"/>
        </w:rPr>
      </w:pPr>
      <w:r w:rsidRPr="00860D01">
        <w:rPr>
          <w:rFonts w:ascii="Verdana" w:hAnsi="Verdana" w:cs="Anivers"/>
        </w:rPr>
        <w:t>zajistit ve svém účetnictví řádnou a oddělenou evidenci nákladů, které mají být hrazeny z případné dotace, v souladu se zákonem č. 563/1991 Sb., o účetnictví, ve znění pozdějších předpisů.</w:t>
      </w:r>
    </w:p>
    <w:p w14:paraId="3C698164" w14:textId="77777777" w:rsidR="00860D01" w:rsidRPr="00860D01" w:rsidRDefault="00860D01" w:rsidP="00757B03">
      <w:pPr>
        <w:pStyle w:val="Odstavecseseznamem"/>
        <w:numPr>
          <w:ilvl w:val="1"/>
          <w:numId w:val="5"/>
        </w:numPr>
        <w:spacing w:after="0" w:line="240" w:lineRule="auto"/>
        <w:ind w:left="851"/>
        <w:jc w:val="both"/>
        <w:rPr>
          <w:rFonts w:ascii="Verdana" w:hAnsi="Verdana" w:cs="Anivers"/>
        </w:rPr>
      </w:pPr>
      <w:r w:rsidRPr="00860D01">
        <w:rPr>
          <w:rFonts w:ascii="Verdana" w:hAnsi="Verdana" w:cs="Anivers"/>
        </w:rPr>
        <w:t>po dobu 10 let archivovat veškerou dokumentaci vztahující se k dotaci pro případ kontroly ze strany poskytovatele dotace, Finančního úřadu, Nejvyššího kontrolního úřadu a jiných oprávněných kontrolních autorit, neboť se jedná o finance z veřejných zdrojů.</w:t>
      </w:r>
    </w:p>
    <w:p w14:paraId="36959D70" w14:textId="77777777" w:rsidR="00860D01" w:rsidRPr="00860D01" w:rsidRDefault="00860D01" w:rsidP="00757B03">
      <w:pPr>
        <w:pStyle w:val="Odstavecseseznamem"/>
        <w:numPr>
          <w:ilvl w:val="1"/>
          <w:numId w:val="5"/>
        </w:numPr>
        <w:spacing w:after="0" w:line="240" w:lineRule="auto"/>
        <w:ind w:left="851"/>
        <w:jc w:val="both"/>
        <w:rPr>
          <w:rFonts w:ascii="Verdana" w:hAnsi="Verdana" w:cs="Anivers"/>
        </w:rPr>
      </w:pPr>
      <w:r w:rsidRPr="00860D01">
        <w:rPr>
          <w:rFonts w:ascii="Verdana" w:hAnsi="Verdana" w:cs="Anivers"/>
        </w:rPr>
        <w:t>obdrženou dotaci evidovat jako podporu de minimis, přičemž poskytovatel dotace vystaví potvrzení o čerpání podpory de minimis.</w:t>
      </w:r>
    </w:p>
    <w:p w14:paraId="4597D92C" w14:textId="4CB54744" w:rsidR="00AC3A3F" w:rsidRDefault="00AC3A3F" w:rsidP="00757B03">
      <w:pPr>
        <w:pStyle w:val="Odstavecseseznamem"/>
        <w:numPr>
          <w:ilvl w:val="0"/>
          <w:numId w:val="5"/>
        </w:numPr>
        <w:spacing w:after="0" w:line="240" w:lineRule="auto"/>
        <w:ind w:left="426" w:hanging="426"/>
        <w:jc w:val="both"/>
        <w:rPr>
          <w:rFonts w:ascii="Verdana" w:hAnsi="Verdana" w:cs="Anivers"/>
        </w:rPr>
      </w:pPr>
      <w:r>
        <w:rPr>
          <w:rFonts w:ascii="Verdana" w:hAnsi="Verdana" w:cs="Anivers"/>
        </w:rPr>
        <w:lastRenderedPageBreak/>
        <w:t>Příjemce se zavazuje poskytnout nezbytnou součinnost související s kontrolou dle zák. č. 3</w:t>
      </w:r>
      <w:r w:rsidRPr="00860D01">
        <w:rPr>
          <w:rFonts w:ascii="Verdana" w:hAnsi="Verdana" w:cs="Anivers"/>
        </w:rPr>
        <w:t>20/2001 Sb., o finanční kontrole ve veřejné správě a o změně některých zákonů (zákon o finanční kontrole)</w:t>
      </w:r>
      <w:r>
        <w:rPr>
          <w:rFonts w:ascii="Verdana" w:hAnsi="Verdana" w:cs="Anivers"/>
        </w:rPr>
        <w:t>.</w:t>
      </w:r>
    </w:p>
    <w:p w14:paraId="24C5AFCD" w14:textId="2D5411D2" w:rsidR="00860D01" w:rsidRPr="00860D01" w:rsidRDefault="00860D01" w:rsidP="00757B03">
      <w:pPr>
        <w:pStyle w:val="Odstavecseseznamem"/>
        <w:numPr>
          <w:ilvl w:val="0"/>
          <w:numId w:val="5"/>
        </w:numPr>
        <w:spacing w:after="0" w:line="240" w:lineRule="auto"/>
        <w:ind w:left="426" w:hanging="426"/>
        <w:jc w:val="both"/>
        <w:rPr>
          <w:rFonts w:ascii="Verdana" w:hAnsi="Verdana" w:cs="Anivers"/>
        </w:rPr>
      </w:pPr>
      <w:r w:rsidRPr="00860D01">
        <w:rPr>
          <w:rFonts w:ascii="Verdana" w:hAnsi="Verdana" w:cs="Anivers"/>
        </w:rPr>
        <w:t xml:space="preserve">Příjemce je povinen projekt a související poskytnutí </w:t>
      </w:r>
      <w:r w:rsidR="008347B1">
        <w:rPr>
          <w:rFonts w:ascii="Verdana" w:hAnsi="Verdana" w:cs="Anivers"/>
        </w:rPr>
        <w:t>služeb VaVaI</w:t>
      </w:r>
      <w:r w:rsidRPr="00860D01">
        <w:rPr>
          <w:rFonts w:ascii="Verdana" w:hAnsi="Verdana" w:cs="Anivers"/>
        </w:rPr>
        <w:t xml:space="preserve"> realizovat v souladu s právními předpisy, touto smlouvou a jejími přílohami, které jsou nedílnou součástí této smlouvy. Změny v obsahu výzkumného projektu jsou možné pouze po předchozím schválení ze strany poskytovatele dotace, a to na základě písemné a zdůvodněné žádosti. </w:t>
      </w:r>
    </w:p>
    <w:p w14:paraId="4EF60458" w14:textId="77777777" w:rsidR="00860D01" w:rsidRPr="00860D01" w:rsidRDefault="00860D01" w:rsidP="00757B03">
      <w:pPr>
        <w:pStyle w:val="Odstavecseseznamem"/>
        <w:numPr>
          <w:ilvl w:val="0"/>
          <w:numId w:val="5"/>
        </w:numPr>
        <w:spacing w:after="0" w:line="240" w:lineRule="auto"/>
        <w:ind w:left="426" w:hanging="426"/>
        <w:jc w:val="both"/>
        <w:rPr>
          <w:rFonts w:ascii="Verdana" w:hAnsi="Verdana" w:cs="Anivers"/>
        </w:rPr>
      </w:pPr>
      <w:r w:rsidRPr="00860D01">
        <w:rPr>
          <w:rFonts w:ascii="Verdana" w:hAnsi="Verdana" w:cs="Anivers"/>
        </w:rPr>
        <w:t>Příjemce tímto uděluje poskytovateli dotace souhlas k využití svého obchodního názvu, loga a veřejně dostupných údajů v souvislosti s programem „Středočeské inovační vouchery“. Poskytovatel dotace smí využít výše uvedené k propagaci na tištěných materiálech, svém webu a dalších materiálech, které bezprostředně souvisí s programem, na základě kterého bude příjemci poskytnuta případná dotace.</w:t>
      </w:r>
    </w:p>
    <w:p w14:paraId="4F1178A3" w14:textId="77777777" w:rsidR="00860D01" w:rsidRPr="00860D01" w:rsidRDefault="00860D01" w:rsidP="00757B03">
      <w:pPr>
        <w:pStyle w:val="Odstavecseseznamem"/>
        <w:numPr>
          <w:ilvl w:val="0"/>
          <w:numId w:val="5"/>
        </w:numPr>
        <w:spacing w:after="0" w:line="240" w:lineRule="auto"/>
        <w:ind w:left="426" w:hanging="426"/>
        <w:jc w:val="both"/>
        <w:rPr>
          <w:rFonts w:ascii="Verdana" w:hAnsi="Verdana" w:cs="Anivers"/>
        </w:rPr>
      </w:pPr>
      <w:r w:rsidRPr="00860D01">
        <w:rPr>
          <w:rFonts w:ascii="Verdana" w:hAnsi="Verdana" w:cs="Anivers"/>
        </w:rPr>
        <w:t>Příjemce je povinen na žádost poskytovatele dotace poskytnout své logo, případně další nezbytné podklady k realizaci předchozího odstavce.</w:t>
      </w:r>
    </w:p>
    <w:p w14:paraId="6C4DE8CB" w14:textId="77777777" w:rsidR="00860D01" w:rsidRPr="00860D01" w:rsidRDefault="00860D01" w:rsidP="00757B03">
      <w:pPr>
        <w:pStyle w:val="Odstavecseseznamem"/>
        <w:numPr>
          <w:ilvl w:val="0"/>
          <w:numId w:val="5"/>
        </w:numPr>
        <w:spacing w:after="0" w:line="240" w:lineRule="auto"/>
        <w:ind w:left="426" w:hanging="426"/>
        <w:jc w:val="both"/>
        <w:rPr>
          <w:rFonts w:ascii="Verdana" w:hAnsi="Verdana" w:cs="Anivers"/>
        </w:rPr>
      </w:pPr>
      <w:r w:rsidRPr="00860D01">
        <w:rPr>
          <w:rFonts w:ascii="Verdana" w:hAnsi="Verdana" w:cs="Anivers"/>
        </w:rPr>
        <w:t>Příjemce se zavazuje dodržet veškeré podmínky dle této smlouvy a výzvy. Příjemce bere na vědomí, že v případě, že některou z podmínek uvedených ve výše uvedených dokumentech poruší, nemusí mu být nárok na proplacení dotace přiznán.</w:t>
      </w:r>
    </w:p>
    <w:p w14:paraId="03E89CF3" w14:textId="77777777" w:rsidR="00860D01" w:rsidRDefault="00860D01" w:rsidP="00757B03">
      <w:pPr>
        <w:jc w:val="center"/>
        <w:rPr>
          <w:rFonts w:ascii="Verdana" w:hAnsi="Verdana" w:cs="Anivers"/>
          <w:b/>
          <w:sz w:val="20"/>
          <w:szCs w:val="20"/>
          <w:lang w:val="cs-CZ"/>
        </w:rPr>
      </w:pPr>
    </w:p>
    <w:p w14:paraId="68915310" w14:textId="77777777" w:rsidR="00757B03" w:rsidRPr="00860D01" w:rsidRDefault="00757B03" w:rsidP="00757B03">
      <w:pPr>
        <w:jc w:val="center"/>
        <w:rPr>
          <w:rFonts w:ascii="Verdana" w:hAnsi="Verdana" w:cs="Anivers"/>
          <w:b/>
          <w:sz w:val="20"/>
          <w:szCs w:val="20"/>
          <w:lang w:val="cs-CZ"/>
        </w:rPr>
      </w:pPr>
    </w:p>
    <w:p w14:paraId="0DD9CAA8" w14:textId="2F5F001B" w:rsidR="00860D01" w:rsidRPr="00860D01" w:rsidRDefault="00860D01" w:rsidP="00757B03">
      <w:pPr>
        <w:jc w:val="center"/>
        <w:rPr>
          <w:rFonts w:ascii="Verdana" w:hAnsi="Verdana" w:cs="Anivers"/>
          <w:b/>
          <w:sz w:val="20"/>
          <w:szCs w:val="20"/>
          <w:lang w:val="cs-CZ"/>
        </w:rPr>
      </w:pPr>
      <w:r w:rsidRPr="00860D01">
        <w:rPr>
          <w:rFonts w:ascii="Verdana" w:hAnsi="Verdana" w:cs="Anivers"/>
          <w:b/>
          <w:sz w:val="20"/>
          <w:szCs w:val="20"/>
          <w:lang w:val="cs-CZ"/>
        </w:rPr>
        <w:t>I</w:t>
      </w:r>
      <w:r w:rsidR="0005065A">
        <w:rPr>
          <w:rFonts w:ascii="Verdana" w:hAnsi="Verdana" w:cs="Anivers"/>
          <w:b/>
          <w:sz w:val="20"/>
          <w:szCs w:val="20"/>
          <w:lang w:val="cs-CZ"/>
        </w:rPr>
        <w:t>II</w:t>
      </w:r>
      <w:r w:rsidRPr="00860D01">
        <w:rPr>
          <w:rFonts w:ascii="Verdana" w:hAnsi="Verdana" w:cs="Anivers"/>
          <w:b/>
          <w:sz w:val="20"/>
          <w:szCs w:val="20"/>
          <w:lang w:val="cs-CZ"/>
        </w:rPr>
        <w:t>.</w:t>
      </w:r>
    </w:p>
    <w:p w14:paraId="7740413B" w14:textId="77777777" w:rsidR="00860D01" w:rsidRDefault="00860D01" w:rsidP="00757B03">
      <w:pPr>
        <w:jc w:val="center"/>
        <w:rPr>
          <w:rFonts w:ascii="Verdana" w:hAnsi="Verdana" w:cs="Anivers"/>
          <w:b/>
          <w:sz w:val="20"/>
          <w:szCs w:val="20"/>
          <w:lang w:val="cs-CZ"/>
        </w:rPr>
      </w:pPr>
      <w:r w:rsidRPr="00860D01">
        <w:rPr>
          <w:rFonts w:ascii="Verdana" w:hAnsi="Verdana" w:cs="Anivers"/>
          <w:b/>
          <w:sz w:val="20"/>
          <w:szCs w:val="20"/>
          <w:lang w:val="cs-CZ"/>
        </w:rPr>
        <w:t>Práva a povinnosti poskytovatele dotace</w:t>
      </w:r>
    </w:p>
    <w:p w14:paraId="2A2C8646" w14:textId="77777777" w:rsidR="00757B03" w:rsidRPr="00860D01" w:rsidRDefault="00757B03" w:rsidP="00757B03">
      <w:pPr>
        <w:jc w:val="center"/>
        <w:rPr>
          <w:rFonts w:ascii="Verdana" w:hAnsi="Verdana" w:cs="Anivers"/>
          <w:b/>
          <w:sz w:val="20"/>
          <w:szCs w:val="20"/>
          <w:lang w:val="cs-CZ"/>
        </w:rPr>
      </w:pPr>
    </w:p>
    <w:p w14:paraId="77136918" w14:textId="77777777" w:rsidR="00860D01" w:rsidRPr="00860D01" w:rsidRDefault="00860D01" w:rsidP="00757B03">
      <w:pPr>
        <w:pStyle w:val="Odstavecseseznamem"/>
        <w:numPr>
          <w:ilvl w:val="0"/>
          <w:numId w:val="4"/>
        </w:numPr>
        <w:spacing w:after="0" w:line="240" w:lineRule="auto"/>
        <w:ind w:left="426" w:hanging="426"/>
        <w:jc w:val="both"/>
        <w:rPr>
          <w:rFonts w:ascii="Verdana" w:hAnsi="Verdana" w:cs="Anivers"/>
        </w:rPr>
      </w:pPr>
      <w:r w:rsidRPr="00860D01">
        <w:rPr>
          <w:rFonts w:ascii="Verdana" w:hAnsi="Verdana" w:cs="Anivers"/>
        </w:rPr>
        <w:t>Poskytovatel dotace se zavazuje:</w:t>
      </w:r>
    </w:p>
    <w:p w14:paraId="3EB3B6E1" w14:textId="77777777" w:rsidR="00860D01" w:rsidRPr="00860D01" w:rsidRDefault="00860D01" w:rsidP="00757B03">
      <w:pPr>
        <w:pStyle w:val="Odstavecseseznamem"/>
        <w:numPr>
          <w:ilvl w:val="1"/>
          <w:numId w:val="4"/>
        </w:numPr>
        <w:spacing w:after="0" w:line="240" w:lineRule="auto"/>
        <w:ind w:left="851"/>
        <w:jc w:val="both"/>
        <w:rPr>
          <w:rFonts w:ascii="Verdana" w:hAnsi="Verdana" w:cs="Anivers"/>
        </w:rPr>
      </w:pPr>
      <w:r w:rsidRPr="00860D01">
        <w:rPr>
          <w:rFonts w:ascii="Verdana" w:hAnsi="Verdana" w:cs="Anivers"/>
        </w:rPr>
        <w:t>poukázat příjemci bankovním převodem dotaci nepřesahující částku uvedenou v článku II. odst. 2, ve lhůtě nejpozději do 30 dnů ode dne vzniku nároku příjemce na dotaci.</w:t>
      </w:r>
    </w:p>
    <w:p w14:paraId="0F7BA4A4" w14:textId="77777777" w:rsidR="00860D01" w:rsidRPr="00860D01" w:rsidRDefault="00860D01" w:rsidP="00757B03">
      <w:pPr>
        <w:pStyle w:val="Odstavecseseznamem"/>
        <w:numPr>
          <w:ilvl w:val="1"/>
          <w:numId w:val="4"/>
        </w:numPr>
        <w:spacing w:after="0" w:line="240" w:lineRule="auto"/>
        <w:ind w:left="851"/>
        <w:jc w:val="both"/>
        <w:rPr>
          <w:rFonts w:ascii="Verdana" w:hAnsi="Verdana" w:cs="Anivers"/>
        </w:rPr>
      </w:pPr>
      <w:r w:rsidRPr="00860D01">
        <w:rPr>
          <w:rFonts w:ascii="Verdana" w:hAnsi="Verdana" w:cs="Anivers"/>
        </w:rPr>
        <w:t>vydat příjemci potvrzení o obdržení podpory de minimis ve lhůtě 30 dnů ode dne vzniku nároku na podporu de minimis.</w:t>
      </w:r>
    </w:p>
    <w:p w14:paraId="1567E552" w14:textId="77777777" w:rsidR="00860D01" w:rsidRPr="00860D01" w:rsidRDefault="00860D01" w:rsidP="00757B03">
      <w:pPr>
        <w:pStyle w:val="Odstavecseseznamem"/>
        <w:spacing w:after="0" w:line="240" w:lineRule="auto"/>
        <w:ind w:left="709"/>
        <w:jc w:val="both"/>
        <w:rPr>
          <w:rFonts w:ascii="Verdana" w:hAnsi="Verdana" w:cs="Anivers"/>
        </w:rPr>
      </w:pPr>
    </w:p>
    <w:p w14:paraId="08F4E186" w14:textId="617BCE59" w:rsidR="0006584A" w:rsidRPr="0006584A" w:rsidRDefault="00860D01" w:rsidP="00757B03">
      <w:pPr>
        <w:pStyle w:val="Odstavecseseznamem"/>
        <w:numPr>
          <w:ilvl w:val="0"/>
          <w:numId w:val="4"/>
        </w:numPr>
        <w:spacing w:after="0" w:line="240" w:lineRule="auto"/>
        <w:ind w:left="426" w:hanging="426"/>
        <w:jc w:val="both"/>
        <w:rPr>
          <w:rFonts w:ascii="Verdana" w:hAnsi="Verdana" w:cs="Anivers"/>
        </w:rPr>
      </w:pPr>
      <w:r w:rsidRPr="0006584A">
        <w:rPr>
          <w:rFonts w:ascii="Verdana" w:hAnsi="Verdana" w:cs="Anivers"/>
        </w:rPr>
        <w:t>Uzavřením této smlouvy nevzniká příjemci právní nárok na poskytnutí dotace</w:t>
      </w:r>
      <w:r w:rsidR="00AC3A3F">
        <w:rPr>
          <w:rFonts w:ascii="Verdana" w:hAnsi="Verdana" w:cs="Anivers"/>
        </w:rPr>
        <w:t xml:space="preserve"> (podpory de minimis)</w:t>
      </w:r>
      <w:r w:rsidRPr="0006584A">
        <w:rPr>
          <w:rFonts w:ascii="Verdana" w:hAnsi="Verdana" w:cs="Anivers"/>
        </w:rPr>
        <w:t xml:space="preserve">. </w:t>
      </w:r>
      <w:r w:rsidR="0006584A" w:rsidRPr="0006584A">
        <w:rPr>
          <w:rFonts w:ascii="Verdana" w:hAnsi="Verdana" w:cs="Anivers"/>
        </w:rPr>
        <w:t xml:space="preserve">Právní nárok </w:t>
      </w:r>
      <w:r w:rsidR="0006584A" w:rsidRPr="0006584A">
        <w:rPr>
          <w:rFonts w:ascii="Verdana" w:hAnsi="Verdana"/>
          <w:lang w:eastAsia="cs-CZ"/>
        </w:rPr>
        <w:t xml:space="preserve">na poskytnutí dotace příjemci vznikne až v okamžiku, kdy poskytovatel vydá rozhodnutí o vzniku takového nároku v souladu s touto Smlouvou a výzvou.  Právní nárok na poskytnutí podpory může vzniknout pouze na základě rozhodnutí poskytovatele – právní nárok samotný nemůže vzniknout pouze splněním povinností příjemce. </w:t>
      </w:r>
    </w:p>
    <w:p w14:paraId="573CD0FE" w14:textId="63C02852" w:rsidR="0006584A" w:rsidRDefault="0006584A" w:rsidP="00757B03">
      <w:pPr>
        <w:pStyle w:val="Odstavecseseznamem"/>
        <w:spacing w:after="0" w:line="240" w:lineRule="auto"/>
        <w:ind w:left="426"/>
        <w:jc w:val="both"/>
        <w:rPr>
          <w:rFonts w:ascii="Verdana" w:hAnsi="Verdana"/>
          <w:lang w:eastAsia="cs-CZ"/>
        </w:rPr>
      </w:pPr>
      <w:r w:rsidRPr="0006584A">
        <w:rPr>
          <w:rFonts w:ascii="Verdana" w:hAnsi="Verdana"/>
          <w:lang w:eastAsia="cs-CZ"/>
        </w:rPr>
        <w:t xml:space="preserve">Přiznání nároku na poskytnutí podpory je zcela v gesci poskytovatele. Poskytovatel v odůvodněných případech nemusí přiznat nárok na poskytnutí podpory ani příjemci, který splnil podmínky dle této Smlouvy </w:t>
      </w:r>
      <w:r>
        <w:rPr>
          <w:rFonts w:ascii="Verdana" w:hAnsi="Verdana"/>
          <w:lang w:eastAsia="cs-CZ"/>
        </w:rPr>
        <w:t>a výzvy</w:t>
      </w:r>
      <w:r w:rsidRPr="0006584A">
        <w:rPr>
          <w:rFonts w:ascii="Verdana" w:hAnsi="Verdana"/>
          <w:lang w:eastAsia="cs-CZ"/>
        </w:rPr>
        <w:t>.</w:t>
      </w:r>
    </w:p>
    <w:p w14:paraId="092806C5" w14:textId="77777777" w:rsidR="00757B03" w:rsidRPr="0006584A" w:rsidRDefault="00757B03" w:rsidP="00757B03">
      <w:pPr>
        <w:pStyle w:val="Odstavecseseznamem"/>
        <w:spacing w:after="0" w:line="240" w:lineRule="auto"/>
        <w:ind w:left="426"/>
        <w:jc w:val="both"/>
        <w:rPr>
          <w:rFonts w:ascii="Verdana" w:hAnsi="Verdana" w:cs="Anivers"/>
        </w:rPr>
      </w:pPr>
    </w:p>
    <w:p w14:paraId="0A398BE4" w14:textId="77777777" w:rsidR="00860D01" w:rsidRPr="00860D01" w:rsidRDefault="00860D01" w:rsidP="00757B03">
      <w:pPr>
        <w:jc w:val="center"/>
        <w:rPr>
          <w:rFonts w:ascii="Verdana" w:hAnsi="Verdana" w:cs="Anivers"/>
          <w:b/>
          <w:sz w:val="20"/>
          <w:szCs w:val="20"/>
          <w:lang w:val="cs-CZ"/>
        </w:rPr>
      </w:pPr>
    </w:p>
    <w:p w14:paraId="5CB85EA7" w14:textId="771FE6DC" w:rsidR="00860D01" w:rsidRPr="00860D01" w:rsidRDefault="00757B03" w:rsidP="00757B03">
      <w:pPr>
        <w:jc w:val="center"/>
        <w:rPr>
          <w:rFonts w:ascii="Verdana" w:hAnsi="Verdana" w:cs="Anivers"/>
          <w:b/>
          <w:sz w:val="20"/>
          <w:szCs w:val="20"/>
          <w:lang w:val="cs-CZ"/>
        </w:rPr>
      </w:pPr>
      <w:r>
        <w:rPr>
          <w:rFonts w:ascii="Verdana" w:hAnsi="Verdana" w:cs="Anivers"/>
          <w:b/>
          <w:sz w:val="20"/>
          <w:szCs w:val="20"/>
          <w:lang w:val="cs-CZ"/>
        </w:rPr>
        <w:t>I</w:t>
      </w:r>
      <w:r w:rsidR="00860D01" w:rsidRPr="00860D01">
        <w:rPr>
          <w:rFonts w:ascii="Verdana" w:hAnsi="Verdana" w:cs="Anivers"/>
          <w:b/>
          <w:sz w:val="20"/>
          <w:szCs w:val="20"/>
          <w:lang w:val="cs-CZ"/>
        </w:rPr>
        <w:t>V.</w:t>
      </w:r>
    </w:p>
    <w:p w14:paraId="281408AF" w14:textId="77777777" w:rsidR="00860D01" w:rsidRDefault="00860D01" w:rsidP="00757B03">
      <w:pPr>
        <w:jc w:val="center"/>
        <w:rPr>
          <w:rFonts w:ascii="Verdana" w:hAnsi="Verdana" w:cs="Anivers"/>
          <w:b/>
          <w:sz w:val="20"/>
          <w:szCs w:val="20"/>
          <w:lang w:val="cs-CZ"/>
        </w:rPr>
      </w:pPr>
      <w:r w:rsidRPr="00860D01">
        <w:rPr>
          <w:rFonts w:ascii="Verdana" w:hAnsi="Verdana" w:cs="Anivers"/>
          <w:b/>
          <w:sz w:val="20"/>
          <w:szCs w:val="20"/>
          <w:lang w:val="cs-CZ"/>
        </w:rPr>
        <w:t>Ukončení smlouvy</w:t>
      </w:r>
    </w:p>
    <w:p w14:paraId="5F987726" w14:textId="77777777" w:rsidR="00757B03" w:rsidRPr="00860D01" w:rsidRDefault="00757B03" w:rsidP="00757B03">
      <w:pPr>
        <w:jc w:val="center"/>
        <w:rPr>
          <w:rFonts w:ascii="Verdana" w:hAnsi="Verdana" w:cs="Anivers"/>
          <w:b/>
          <w:sz w:val="20"/>
          <w:szCs w:val="20"/>
          <w:lang w:val="cs-CZ"/>
        </w:rPr>
      </w:pPr>
    </w:p>
    <w:p w14:paraId="239DD726" w14:textId="77777777" w:rsidR="00860D01" w:rsidRPr="00860D01" w:rsidRDefault="00860D01" w:rsidP="00757B03">
      <w:pPr>
        <w:pStyle w:val="Odstavecseseznamem"/>
        <w:numPr>
          <w:ilvl w:val="0"/>
          <w:numId w:val="3"/>
        </w:numPr>
        <w:spacing w:after="0" w:line="240" w:lineRule="auto"/>
        <w:ind w:left="426"/>
        <w:jc w:val="both"/>
        <w:rPr>
          <w:rFonts w:ascii="Verdana" w:hAnsi="Verdana" w:cs="Anivers"/>
        </w:rPr>
      </w:pPr>
      <w:r w:rsidRPr="00860D01">
        <w:rPr>
          <w:rFonts w:ascii="Verdana" w:hAnsi="Verdana" w:cs="Anivers"/>
        </w:rPr>
        <w:t>Poskytovatel dotace je oprávněn od této smlouvy jednostranně písemně odstoupit v případě, že příjemce nebude plnit své závazky sjednané v této smlouvě. Odstoupení od této smlouvy je účinné dnem doručení odstoupení příjemci. Poskytovatel dotace je rovněž oprávněn od této smlouvy odstoupit v případě nepravdivosti jakéhokoli údaje příjemcem uvedeném v Žádosti o poskytnutí inovačního voucheru a jejích přílohách.</w:t>
      </w:r>
    </w:p>
    <w:p w14:paraId="7953A1C5" w14:textId="5DD7B55E" w:rsidR="00860D01" w:rsidRPr="00860D01" w:rsidRDefault="00860D01" w:rsidP="00757B03">
      <w:pPr>
        <w:pStyle w:val="Odstavecseseznamem"/>
        <w:numPr>
          <w:ilvl w:val="0"/>
          <w:numId w:val="3"/>
        </w:numPr>
        <w:spacing w:after="0" w:line="240" w:lineRule="auto"/>
        <w:ind w:left="426"/>
        <w:jc w:val="both"/>
        <w:rPr>
          <w:rFonts w:ascii="Verdana" w:hAnsi="Verdana" w:cs="Anivers"/>
        </w:rPr>
      </w:pPr>
      <w:r w:rsidRPr="00860D01">
        <w:rPr>
          <w:rFonts w:ascii="Verdana" w:hAnsi="Verdana" w:cs="Anivers"/>
        </w:rPr>
        <w:t xml:space="preserve">V případě, že příjemce závažným způsobem poruší sjednané smluvní podmínky poskytnutí dotace, zavazuje se příjemce do 30 dnů od takového porušení dotaci </w:t>
      </w:r>
      <w:r w:rsidRPr="00860D01">
        <w:rPr>
          <w:rFonts w:ascii="Verdana" w:hAnsi="Verdana" w:cs="Anivers"/>
        </w:rPr>
        <w:lastRenderedPageBreak/>
        <w:t>v plné výši vrátit na běžný účet poskytovatele dotace. Za závažné porušení smluvních podmínek se považuje</w:t>
      </w:r>
      <w:r w:rsidR="0006584A">
        <w:rPr>
          <w:rFonts w:ascii="Verdana" w:hAnsi="Verdana" w:cs="Anivers"/>
        </w:rPr>
        <w:t xml:space="preserve"> zejména, nikoli však výlučně</w:t>
      </w:r>
      <w:r w:rsidRPr="00860D01">
        <w:rPr>
          <w:rFonts w:ascii="Verdana" w:hAnsi="Verdana" w:cs="Anivers"/>
        </w:rPr>
        <w:t>:</w:t>
      </w:r>
    </w:p>
    <w:p w14:paraId="18720206" w14:textId="3755C059" w:rsidR="00860D01" w:rsidRPr="00860D01" w:rsidRDefault="00860D01" w:rsidP="00757B03">
      <w:pPr>
        <w:pStyle w:val="Odstavecseseznamem"/>
        <w:numPr>
          <w:ilvl w:val="1"/>
          <w:numId w:val="3"/>
        </w:numPr>
        <w:spacing w:after="0" w:line="240" w:lineRule="auto"/>
        <w:ind w:left="851" w:hanging="338"/>
        <w:jc w:val="both"/>
        <w:rPr>
          <w:rFonts w:ascii="Verdana" w:hAnsi="Verdana" w:cs="Anivers"/>
        </w:rPr>
      </w:pPr>
      <w:r w:rsidRPr="00860D01">
        <w:rPr>
          <w:rFonts w:ascii="Verdana" w:hAnsi="Verdana" w:cs="Anivers"/>
        </w:rPr>
        <w:t>použití dotace v rozporu s touto smlouvou, obzvláště porušení ustanovení čl. II odst. 2. písm. a), e), f),</w:t>
      </w:r>
    </w:p>
    <w:p w14:paraId="68C4529B" w14:textId="77777777" w:rsidR="00860D01" w:rsidRDefault="00860D01" w:rsidP="00757B03">
      <w:pPr>
        <w:pStyle w:val="Odstavecseseznamem"/>
        <w:numPr>
          <w:ilvl w:val="1"/>
          <w:numId w:val="3"/>
        </w:numPr>
        <w:spacing w:after="0" w:line="240" w:lineRule="auto"/>
        <w:ind w:left="851" w:hanging="338"/>
        <w:jc w:val="both"/>
        <w:rPr>
          <w:rFonts w:ascii="Verdana" w:hAnsi="Verdana" w:cs="Anivers"/>
        </w:rPr>
      </w:pPr>
      <w:r w:rsidRPr="00860D01">
        <w:rPr>
          <w:rFonts w:ascii="Verdana" w:hAnsi="Verdana" w:cs="Anivers"/>
        </w:rPr>
        <w:t>uvedení nepravdivých informací v čestném prohlášení žadatele o podporu, které je přílohou č. 3 této smlouvy a které příjemce předložil poskytovateli dotace při podání žádosti o podporu.</w:t>
      </w:r>
    </w:p>
    <w:p w14:paraId="2D2497A9" w14:textId="77777777" w:rsidR="00757B03" w:rsidRDefault="00757B03" w:rsidP="00757B03">
      <w:pPr>
        <w:pStyle w:val="Odstavecseseznamem"/>
        <w:spacing w:after="0" w:line="240" w:lineRule="auto"/>
        <w:ind w:left="851"/>
        <w:jc w:val="both"/>
        <w:rPr>
          <w:rFonts w:ascii="Verdana" w:hAnsi="Verdana" w:cs="Anivers"/>
        </w:rPr>
      </w:pPr>
    </w:p>
    <w:p w14:paraId="6F6913AC" w14:textId="77777777" w:rsidR="00757B03" w:rsidRPr="00860D01" w:rsidRDefault="00757B03" w:rsidP="00757B03">
      <w:pPr>
        <w:pStyle w:val="Odstavecseseznamem"/>
        <w:spacing w:after="0" w:line="240" w:lineRule="auto"/>
        <w:ind w:left="851"/>
        <w:jc w:val="both"/>
        <w:rPr>
          <w:rFonts w:ascii="Verdana" w:hAnsi="Verdana" w:cs="Anivers"/>
        </w:rPr>
      </w:pPr>
    </w:p>
    <w:p w14:paraId="4EA1E783" w14:textId="1DE88201" w:rsidR="00860D01" w:rsidRPr="00860D01" w:rsidRDefault="00860D01" w:rsidP="00757B03">
      <w:pPr>
        <w:jc w:val="center"/>
        <w:rPr>
          <w:rFonts w:ascii="Verdana" w:hAnsi="Verdana" w:cs="Anivers"/>
          <w:b/>
          <w:sz w:val="20"/>
          <w:szCs w:val="20"/>
          <w:lang w:val="cs-CZ"/>
        </w:rPr>
      </w:pPr>
      <w:r w:rsidRPr="00860D01">
        <w:rPr>
          <w:rFonts w:ascii="Verdana" w:hAnsi="Verdana" w:cs="Anivers"/>
          <w:b/>
          <w:sz w:val="20"/>
          <w:szCs w:val="20"/>
          <w:lang w:val="cs-CZ"/>
        </w:rPr>
        <w:t>V.</w:t>
      </w:r>
    </w:p>
    <w:p w14:paraId="343B7950" w14:textId="77777777" w:rsidR="00860D01" w:rsidRDefault="00860D01" w:rsidP="00757B03">
      <w:pPr>
        <w:jc w:val="center"/>
        <w:rPr>
          <w:rFonts w:ascii="Verdana" w:hAnsi="Verdana" w:cs="Anivers"/>
          <w:b/>
          <w:sz w:val="20"/>
          <w:szCs w:val="20"/>
          <w:lang w:val="cs-CZ"/>
        </w:rPr>
      </w:pPr>
      <w:r w:rsidRPr="00860D01">
        <w:rPr>
          <w:rFonts w:ascii="Verdana" w:hAnsi="Verdana" w:cs="Anivers"/>
          <w:b/>
          <w:sz w:val="20"/>
          <w:szCs w:val="20"/>
          <w:lang w:val="cs-CZ"/>
        </w:rPr>
        <w:t>Závěrečná ustanovení</w:t>
      </w:r>
    </w:p>
    <w:p w14:paraId="6FDAF0B4" w14:textId="77777777" w:rsidR="00757B03" w:rsidRPr="00860D01" w:rsidRDefault="00757B03" w:rsidP="00757B03">
      <w:pPr>
        <w:jc w:val="center"/>
        <w:rPr>
          <w:rFonts w:ascii="Verdana" w:hAnsi="Verdana" w:cs="Anivers"/>
          <w:b/>
          <w:sz w:val="20"/>
          <w:szCs w:val="20"/>
          <w:lang w:val="cs-CZ"/>
        </w:rPr>
      </w:pPr>
    </w:p>
    <w:p w14:paraId="68A9BB0A" w14:textId="77777777" w:rsidR="00860D01" w:rsidRPr="00860D01" w:rsidRDefault="00860D01" w:rsidP="00757B03">
      <w:pPr>
        <w:pStyle w:val="Odstavecseseznamem"/>
        <w:numPr>
          <w:ilvl w:val="0"/>
          <w:numId w:val="2"/>
        </w:numPr>
        <w:spacing w:after="0" w:line="240" w:lineRule="auto"/>
        <w:ind w:left="426"/>
        <w:jc w:val="both"/>
        <w:rPr>
          <w:rFonts w:ascii="Verdana" w:eastAsia="Times New Roman" w:hAnsi="Verdana" w:cs="Anivers"/>
          <w:bCs/>
        </w:rPr>
      </w:pPr>
      <w:r w:rsidRPr="00860D01">
        <w:rPr>
          <w:rFonts w:ascii="Verdana" w:eastAsia="Times New Roman" w:hAnsi="Verdana" w:cs="Anivers"/>
          <w:bCs/>
        </w:rPr>
        <w:t xml:space="preserve">Práva vzniklá z této smlouvy nesmí být postoupena bez předchozího písemného souhlasu druhé strany. Za písemnou formu nebude pro tento účel považována výměna e-mailových, či jiných elektronických zpráv. </w:t>
      </w:r>
    </w:p>
    <w:p w14:paraId="52796BB0" w14:textId="77777777" w:rsidR="00860D01" w:rsidRPr="00860D01" w:rsidRDefault="00860D01" w:rsidP="00757B03">
      <w:pPr>
        <w:pStyle w:val="Odstavecseseznamem"/>
        <w:numPr>
          <w:ilvl w:val="0"/>
          <w:numId w:val="2"/>
        </w:numPr>
        <w:spacing w:after="0" w:line="240" w:lineRule="auto"/>
        <w:ind w:left="426"/>
        <w:jc w:val="both"/>
        <w:rPr>
          <w:rFonts w:ascii="Verdana" w:eastAsia="Times New Roman" w:hAnsi="Verdana" w:cs="Anivers"/>
          <w:bCs/>
        </w:rPr>
      </w:pPr>
      <w:r w:rsidRPr="00860D01">
        <w:rPr>
          <w:rFonts w:ascii="Verdana" w:eastAsia="Times New Roman" w:hAnsi="Verdana" w:cs="Anivers"/>
          <w:bCs/>
        </w:rPr>
        <w:t>Smluvní strany výslovně souhlasí, aby tato smlouva byla uvedena v evidenci smluv k programu Středočeské inovační vouchery vedené poskytovatelem dotace či Středočeským krajem. Tato evidence může být veřejně přístupná a může obsahovat údaje o smluvních stranách této smlouvy, předmětu této smlouvy a datu jejího podpisu. Smluvní strany výslovně prohlašují, že skutečnosti uvedené v této smlouvě nepovažují za obchodní tajemství ve smyslu § 504 zákona č. 89/2012 Sb., občanského zákoníku, a udělují svolení k jejich užití a zveřejnění bez stanovení jakýchkoliv dalších podmínek.</w:t>
      </w:r>
    </w:p>
    <w:p w14:paraId="17251ED9" w14:textId="77777777" w:rsidR="00860D01" w:rsidRPr="00860D01" w:rsidRDefault="00860D01" w:rsidP="00757B03">
      <w:pPr>
        <w:pStyle w:val="Odstavecseseznamem"/>
        <w:numPr>
          <w:ilvl w:val="0"/>
          <w:numId w:val="2"/>
        </w:numPr>
        <w:spacing w:after="0" w:line="240" w:lineRule="auto"/>
        <w:ind w:left="426"/>
        <w:jc w:val="both"/>
        <w:rPr>
          <w:rFonts w:ascii="Verdana" w:eastAsia="Times New Roman" w:hAnsi="Verdana" w:cs="Anivers"/>
          <w:bCs/>
        </w:rPr>
      </w:pPr>
      <w:r w:rsidRPr="00860D01">
        <w:rPr>
          <w:rFonts w:ascii="Verdana" w:eastAsia="Times New Roman" w:hAnsi="Verdana" w:cs="Anivers"/>
          <w:bCs/>
        </w:rPr>
        <w:t>Smluvní strany také souhlasí s poskytnutím informací v rozsahu ustanovení zákona č. 106/1999 Sb., o svobodném přístupu k informacím, ve znění pozdějších předpisů.</w:t>
      </w:r>
    </w:p>
    <w:p w14:paraId="061D317E" w14:textId="62A4214E" w:rsidR="00860D01" w:rsidRPr="00860D01" w:rsidRDefault="00860D01" w:rsidP="00757B03">
      <w:pPr>
        <w:pStyle w:val="Odstavecseseznamem"/>
        <w:numPr>
          <w:ilvl w:val="0"/>
          <w:numId w:val="2"/>
        </w:numPr>
        <w:spacing w:after="0" w:line="240" w:lineRule="auto"/>
        <w:ind w:left="426"/>
        <w:jc w:val="both"/>
        <w:rPr>
          <w:rFonts w:ascii="Verdana" w:eastAsia="Times New Roman" w:hAnsi="Verdana" w:cs="Anivers"/>
          <w:bCs/>
        </w:rPr>
      </w:pPr>
      <w:r w:rsidRPr="00860D01">
        <w:rPr>
          <w:rFonts w:ascii="Verdana" w:eastAsia="Times New Roman" w:hAnsi="Verdana" w:cs="Anivers"/>
          <w:bCs/>
        </w:rPr>
        <w:t>Tato smlou</w:t>
      </w:r>
      <w:r w:rsidR="00757B03">
        <w:rPr>
          <w:rFonts w:ascii="Verdana" w:eastAsia="Times New Roman" w:hAnsi="Verdana" w:cs="Anivers"/>
          <w:bCs/>
        </w:rPr>
        <w:t>va může být měněna pouze písemnými vzestupně číslovanými dodatky podepsanými oprávněnými zástupci obou smluvních stran</w:t>
      </w:r>
      <w:r w:rsidRPr="00860D01">
        <w:rPr>
          <w:rFonts w:ascii="Verdana" w:eastAsia="Times New Roman" w:hAnsi="Verdana" w:cs="Anivers"/>
          <w:bCs/>
        </w:rPr>
        <w:t xml:space="preserve">.  Za písemnou formu nebude pro tento účel považována výměna e-mailových či jiných elektronických zpráv. </w:t>
      </w:r>
    </w:p>
    <w:p w14:paraId="29006D44" w14:textId="77777777" w:rsidR="00860D01" w:rsidRPr="00860D01" w:rsidRDefault="00860D01" w:rsidP="00757B03">
      <w:pPr>
        <w:pStyle w:val="Odstavecseseznamem"/>
        <w:numPr>
          <w:ilvl w:val="0"/>
          <w:numId w:val="2"/>
        </w:numPr>
        <w:spacing w:after="0" w:line="240" w:lineRule="auto"/>
        <w:ind w:left="426"/>
        <w:jc w:val="both"/>
        <w:rPr>
          <w:rFonts w:ascii="Verdana" w:eastAsia="Times New Roman" w:hAnsi="Verdana" w:cs="Anivers"/>
          <w:bCs/>
        </w:rPr>
      </w:pPr>
      <w:r w:rsidRPr="00860D01">
        <w:rPr>
          <w:rFonts w:ascii="Verdana" w:eastAsia="Times New Roman" w:hAnsi="Verdana" w:cs="Anivers"/>
          <w:bCs/>
        </w:rPr>
        <w:t>Tato smlouva obsahuje úplné ujednání o předmětu smlouvy a všech náležitostech, které strany měly a chtěly ve smlouvě ujednat, a které považují za důležité pro závaznost této smlouvy.</w:t>
      </w:r>
    </w:p>
    <w:p w14:paraId="106C8FEA" w14:textId="77777777" w:rsidR="00860D01" w:rsidRPr="00860D01" w:rsidRDefault="00860D01" w:rsidP="00757B03">
      <w:pPr>
        <w:pStyle w:val="Odstavecseseznamem"/>
        <w:numPr>
          <w:ilvl w:val="0"/>
          <w:numId w:val="2"/>
        </w:numPr>
        <w:spacing w:after="0" w:line="240" w:lineRule="auto"/>
        <w:ind w:left="426"/>
        <w:jc w:val="both"/>
        <w:rPr>
          <w:rFonts w:ascii="Verdana" w:eastAsia="Times New Roman" w:hAnsi="Verdana" w:cs="Anivers"/>
          <w:bCs/>
        </w:rPr>
      </w:pPr>
      <w:r w:rsidRPr="00860D01">
        <w:rPr>
          <w:rFonts w:ascii="Verdana" w:eastAsia="Times New Roman" w:hAnsi="Verdana" w:cs="Anivers"/>
          <w:bCs/>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2FD9BF0D" w14:textId="77777777" w:rsidR="00860D01" w:rsidRPr="00860D01" w:rsidRDefault="00860D01" w:rsidP="00757B03">
      <w:pPr>
        <w:pStyle w:val="Odstavecseseznamem"/>
        <w:numPr>
          <w:ilvl w:val="0"/>
          <w:numId w:val="2"/>
        </w:numPr>
        <w:spacing w:after="0" w:line="240" w:lineRule="auto"/>
        <w:ind w:left="426"/>
        <w:jc w:val="both"/>
        <w:rPr>
          <w:rFonts w:ascii="Verdana" w:eastAsia="Times New Roman" w:hAnsi="Verdana" w:cs="Anivers"/>
          <w:bCs/>
        </w:rPr>
      </w:pPr>
      <w:r w:rsidRPr="00860D01">
        <w:rPr>
          <w:rFonts w:ascii="Verdana" w:eastAsia="Times New Roman" w:hAnsi="Verdana" w:cs="Anivers"/>
          <w:bCs/>
        </w:rPr>
        <w:t xml:space="preserve">Ukáže-li se některé z ustanovení této smlouvy zdánlivým (nicotným), posoudí se vliv této vady na ostatní ustanovení smlouvy obdobně podle § 576 občanského zákoníku. </w:t>
      </w:r>
    </w:p>
    <w:p w14:paraId="4F8334A8" w14:textId="77777777" w:rsidR="00860D01" w:rsidRPr="00860D01" w:rsidRDefault="00860D01" w:rsidP="00757B03">
      <w:pPr>
        <w:pStyle w:val="Odstavecseseznamem"/>
        <w:numPr>
          <w:ilvl w:val="0"/>
          <w:numId w:val="2"/>
        </w:numPr>
        <w:spacing w:after="0" w:line="240" w:lineRule="auto"/>
        <w:ind w:left="426"/>
        <w:jc w:val="both"/>
        <w:rPr>
          <w:rFonts w:ascii="Verdana" w:eastAsia="Times New Roman" w:hAnsi="Verdana" w:cs="Anivers"/>
          <w:bCs/>
        </w:rPr>
      </w:pPr>
      <w:r w:rsidRPr="00860D01">
        <w:rPr>
          <w:rFonts w:ascii="Verdana" w:eastAsia="Times New Roman" w:hAnsi="Verdana" w:cs="Anivers"/>
          <w:bCs/>
        </w:rPr>
        <w:t xml:space="preserve">V případě, že kterékoli ustanovení této smlouvy je nebo se stane neplatným, neúčinným nebo nevykonatelným, potom neplatnost, neúčinnost či nevykonatelnost takového ustanovení nemá a nebude mít vliv na platnost, účinnost a vykonatelnost ostatních ustanovení této smlouvy, nestanoví-li zákon jinak. Bez zbytečného odkladu poté, co o kterémkoli ustanovení této smlouvy bude smluvními stranami uznáno nebo pravomocně rozhodnuto, že je neplatné, neúčinné nebo nevykonatelné, zavazují se smluvní strany nahradit takové neplatné, neúčinné nebo nevykonatelné ustanovení novým ustanovením, které bude platné, účinné nebo vykonatelné a bude nejlépe vyhovovat účelu této Smlouvy. </w:t>
      </w:r>
    </w:p>
    <w:p w14:paraId="7787F030" w14:textId="77777777" w:rsidR="00860D01" w:rsidRPr="00860D01" w:rsidRDefault="00860D01" w:rsidP="00757B03">
      <w:pPr>
        <w:pStyle w:val="Odstavecseseznamem"/>
        <w:numPr>
          <w:ilvl w:val="0"/>
          <w:numId w:val="2"/>
        </w:numPr>
        <w:spacing w:after="0" w:line="240" w:lineRule="auto"/>
        <w:ind w:left="426"/>
        <w:jc w:val="both"/>
        <w:rPr>
          <w:rFonts w:ascii="Verdana" w:eastAsia="Times New Roman" w:hAnsi="Verdana" w:cs="Anivers"/>
          <w:bCs/>
        </w:rPr>
      </w:pPr>
      <w:r w:rsidRPr="00860D01">
        <w:rPr>
          <w:rFonts w:ascii="Verdana" w:eastAsia="Times New Roman" w:hAnsi="Verdana" w:cs="Anivers"/>
          <w:bCs/>
        </w:rPr>
        <w:t xml:space="preserve">Na důkaz souhlasu s obsahem této smlouvy připojují smluvní strany své podpisy a zároveň prohlašují, že tato smlouva byla uzavřena ze svobodné a vážné vůle stran, </w:t>
      </w:r>
      <w:r w:rsidRPr="00860D01">
        <w:rPr>
          <w:rFonts w:ascii="Verdana" w:eastAsia="Times New Roman" w:hAnsi="Verdana" w:cs="Anivers"/>
          <w:bCs/>
        </w:rPr>
        <w:lastRenderedPageBreak/>
        <w:t xml:space="preserve">že považují obsah této smlouvy za určitý a srozumitelný a že jsou jí známy všechny skutečnosti, jež jsou pro uzavření této smlouvy rozhodující. </w:t>
      </w:r>
    </w:p>
    <w:p w14:paraId="35165581" w14:textId="59944E67" w:rsidR="00860D01" w:rsidRPr="00860D01" w:rsidRDefault="00860D01" w:rsidP="00757B03">
      <w:pPr>
        <w:pStyle w:val="Odstavecseseznamem"/>
        <w:numPr>
          <w:ilvl w:val="0"/>
          <w:numId w:val="2"/>
        </w:numPr>
        <w:spacing w:after="0" w:line="240" w:lineRule="auto"/>
        <w:ind w:left="426"/>
        <w:jc w:val="both"/>
        <w:rPr>
          <w:rFonts w:ascii="Verdana" w:hAnsi="Verdana" w:cs="Anivers"/>
        </w:rPr>
      </w:pPr>
      <w:r w:rsidRPr="00860D01">
        <w:rPr>
          <w:rFonts w:ascii="Verdana" w:eastAsia="Times New Roman" w:hAnsi="Verdana" w:cs="Anivers"/>
          <w:bCs/>
        </w:rPr>
        <w:t>Smluvní strany se dohodly, že místně příslušným soudem pro případ sporů vyplývajících z této smlouvy</w:t>
      </w:r>
      <w:r w:rsidR="00757B03">
        <w:rPr>
          <w:rFonts w:ascii="Verdana" w:eastAsia="Times New Roman" w:hAnsi="Verdana" w:cs="Anivers"/>
          <w:bCs/>
        </w:rPr>
        <w:t>,</w:t>
      </w:r>
      <w:r w:rsidRPr="00860D01">
        <w:rPr>
          <w:rFonts w:ascii="Verdana" w:eastAsia="Times New Roman" w:hAnsi="Verdana" w:cs="Anivers"/>
          <w:bCs/>
        </w:rPr>
        <w:t xml:space="preserve"> je soud příslušný dle sídla poskytovatele dotace</w:t>
      </w:r>
      <w:r w:rsidRPr="00860D01">
        <w:rPr>
          <w:rFonts w:ascii="Verdana" w:hAnsi="Verdana" w:cs="Anivers"/>
        </w:rPr>
        <w:t>.</w:t>
      </w:r>
    </w:p>
    <w:p w14:paraId="34DAF747" w14:textId="77777777" w:rsidR="00860D01" w:rsidRPr="00860D01" w:rsidRDefault="00860D01" w:rsidP="00757B03">
      <w:pPr>
        <w:pStyle w:val="Odstavecseseznamem"/>
        <w:numPr>
          <w:ilvl w:val="0"/>
          <w:numId w:val="2"/>
        </w:numPr>
        <w:spacing w:after="0" w:line="240" w:lineRule="auto"/>
        <w:ind w:left="426"/>
        <w:jc w:val="both"/>
        <w:rPr>
          <w:rFonts w:ascii="Verdana" w:hAnsi="Verdana" w:cs="Anivers"/>
        </w:rPr>
      </w:pPr>
      <w:r w:rsidRPr="00860D01">
        <w:rPr>
          <w:rFonts w:ascii="Verdana" w:hAnsi="Verdana" w:cs="Anivers"/>
        </w:rPr>
        <w:t>Tato smlouva je podepsána ve dvou vyhotoveních s platností originálu, přičemž každá smluvní strana obdrží jedno vyhotovení.</w:t>
      </w:r>
    </w:p>
    <w:p w14:paraId="4F4D2839" w14:textId="77777777" w:rsidR="00860D01" w:rsidRPr="00860D01" w:rsidRDefault="00860D01" w:rsidP="00757B03">
      <w:pPr>
        <w:jc w:val="both"/>
        <w:rPr>
          <w:rFonts w:ascii="Verdana" w:hAnsi="Verdana" w:cs="Anivers"/>
          <w:sz w:val="20"/>
          <w:szCs w:val="20"/>
          <w:lang w:val="cs-CZ"/>
        </w:rPr>
      </w:pPr>
    </w:p>
    <w:p w14:paraId="5E0CECD8" w14:textId="77777777" w:rsidR="00860D01" w:rsidRPr="00860D01" w:rsidRDefault="00860D01" w:rsidP="00757B03">
      <w:pPr>
        <w:jc w:val="both"/>
        <w:rPr>
          <w:rFonts w:ascii="Verdana" w:hAnsi="Verdana" w:cs="Anivers"/>
          <w:sz w:val="20"/>
          <w:szCs w:val="20"/>
          <w:lang w:val="cs-CZ"/>
        </w:rPr>
      </w:pPr>
      <w:r w:rsidRPr="00860D01">
        <w:rPr>
          <w:rFonts w:ascii="Verdana" w:hAnsi="Verdana" w:cs="Anivers"/>
          <w:sz w:val="20"/>
          <w:szCs w:val="20"/>
          <w:lang w:val="cs-CZ"/>
        </w:rPr>
        <w:t>Nedílnou součástí této smlouvy jsou následující přílohy:</w:t>
      </w:r>
    </w:p>
    <w:p w14:paraId="30E70804" w14:textId="77777777" w:rsidR="00860D01" w:rsidRPr="00860D01" w:rsidRDefault="00860D01" w:rsidP="00757B03">
      <w:pPr>
        <w:jc w:val="both"/>
        <w:rPr>
          <w:rFonts w:ascii="Verdana" w:hAnsi="Verdana" w:cs="Anivers"/>
          <w:sz w:val="20"/>
          <w:szCs w:val="20"/>
          <w:lang w:val="cs-CZ"/>
        </w:rPr>
      </w:pPr>
      <w:r w:rsidRPr="00860D01">
        <w:rPr>
          <w:rFonts w:ascii="Verdana" w:hAnsi="Verdana" w:cs="Anivers"/>
          <w:sz w:val="20"/>
          <w:szCs w:val="20"/>
          <w:lang w:val="cs-CZ"/>
        </w:rPr>
        <w:t>Příloha č. 1 - Podmínky dotačního programu Středočeské inovační vouchery</w:t>
      </w:r>
    </w:p>
    <w:p w14:paraId="2A2B4A5C" w14:textId="007974AD" w:rsidR="00860D01" w:rsidRPr="00860D01" w:rsidRDefault="00860D01" w:rsidP="00757B03">
      <w:pPr>
        <w:jc w:val="both"/>
        <w:rPr>
          <w:rFonts w:ascii="Verdana" w:hAnsi="Verdana" w:cs="Anivers"/>
          <w:sz w:val="20"/>
          <w:szCs w:val="20"/>
          <w:lang w:val="cs-CZ"/>
        </w:rPr>
      </w:pPr>
      <w:r w:rsidRPr="00860D01">
        <w:rPr>
          <w:rFonts w:ascii="Verdana" w:hAnsi="Verdana" w:cs="Anivers"/>
          <w:sz w:val="20"/>
          <w:szCs w:val="20"/>
          <w:lang w:val="cs-CZ"/>
        </w:rPr>
        <w:t xml:space="preserve">Příloha č. 2 – Žádost o poskytnutí o inovačního voucheru (vč. Nabídky poskytnutí </w:t>
      </w:r>
      <w:r w:rsidR="001705C5">
        <w:rPr>
          <w:rFonts w:ascii="Verdana" w:hAnsi="Verdana" w:cs="Anivers"/>
          <w:sz w:val="20"/>
          <w:szCs w:val="20"/>
          <w:lang w:val="cs-CZ"/>
        </w:rPr>
        <w:t>služeb VaVaI</w:t>
      </w:r>
      <w:r w:rsidRPr="00860D01">
        <w:rPr>
          <w:rFonts w:ascii="Verdana" w:hAnsi="Verdana" w:cs="Anivers"/>
          <w:sz w:val="20"/>
          <w:szCs w:val="20"/>
          <w:lang w:val="cs-CZ"/>
        </w:rPr>
        <w:t>)</w:t>
      </w:r>
    </w:p>
    <w:p w14:paraId="59D07B25" w14:textId="0E7D5918" w:rsidR="00860D01" w:rsidRDefault="00860D01" w:rsidP="00757B03">
      <w:pPr>
        <w:jc w:val="both"/>
        <w:rPr>
          <w:rFonts w:ascii="Verdana" w:hAnsi="Verdana" w:cs="Anivers"/>
          <w:sz w:val="20"/>
          <w:szCs w:val="20"/>
          <w:lang w:val="cs-CZ"/>
        </w:rPr>
      </w:pPr>
      <w:r w:rsidRPr="00860D01">
        <w:rPr>
          <w:rFonts w:ascii="Verdana" w:hAnsi="Verdana" w:cs="Anivers"/>
          <w:sz w:val="20"/>
          <w:szCs w:val="20"/>
          <w:lang w:val="cs-CZ"/>
        </w:rPr>
        <w:t>Příloha č. 3 – Čestné prohlášení</w:t>
      </w:r>
      <w:r w:rsidR="00EC1D84">
        <w:rPr>
          <w:rFonts w:ascii="Verdana" w:hAnsi="Verdana" w:cs="Anivers"/>
          <w:sz w:val="20"/>
          <w:szCs w:val="20"/>
          <w:lang w:val="cs-CZ"/>
        </w:rPr>
        <w:t xml:space="preserve"> žadatele o podporu</w:t>
      </w:r>
    </w:p>
    <w:p w14:paraId="4A4BD10A" w14:textId="77777777" w:rsidR="001705C5" w:rsidRPr="00860D01" w:rsidRDefault="001705C5" w:rsidP="00757B03">
      <w:pPr>
        <w:jc w:val="both"/>
        <w:rPr>
          <w:rFonts w:ascii="Verdana" w:hAnsi="Verdana" w:cs="Anivers"/>
          <w:sz w:val="20"/>
          <w:szCs w:val="20"/>
          <w:lang w:val="cs-CZ"/>
        </w:rPr>
      </w:pPr>
    </w:p>
    <w:tbl>
      <w:tblPr>
        <w:tblW w:w="0" w:type="auto"/>
        <w:tblLook w:val="04A0" w:firstRow="1" w:lastRow="0" w:firstColumn="1" w:lastColumn="0" w:noHBand="0" w:noVBand="1"/>
      </w:tblPr>
      <w:tblGrid>
        <w:gridCol w:w="4437"/>
        <w:gridCol w:w="4437"/>
      </w:tblGrid>
      <w:tr w:rsidR="00860D01" w:rsidRPr="00860D01" w14:paraId="3C56E289" w14:textId="77777777" w:rsidTr="00AE348B">
        <w:trPr>
          <w:trHeight w:val="445"/>
        </w:trPr>
        <w:tc>
          <w:tcPr>
            <w:tcW w:w="4536" w:type="dxa"/>
            <w:shd w:val="clear" w:color="auto" w:fill="auto"/>
            <w:vAlign w:val="center"/>
          </w:tcPr>
          <w:p w14:paraId="2E111E79" w14:textId="77EF6903" w:rsidR="00860D01" w:rsidRPr="00860D01" w:rsidRDefault="00860D01" w:rsidP="001705C5">
            <w:pPr>
              <w:jc w:val="both"/>
              <w:rPr>
                <w:rFonts w:ascii="Verdana" w:hAnsi="Verdana" w:cs="Anivers"/>
                <w:sz w:val="20"/>
                <w:szCs w:val="20"/>
                <w:lang w:val="cs-CZ"/>
              </w:rPr>
            </w:pPr>
            <w:r w:rsidRPr="00860D01">
              <w:rPr>
                <w:rFonts w:ascii="Verdana" w:hAnsi="Verdana" w:cs="Anivers"/>
                <w:sz w:val="20"/>
                <w:szCs w:val="20"/>
                <w:lang w:val="cs-CZ"/>
              </w:rPr>
              <w:t xml:space="preserve">V </w:t>
            </w:r>
            <w:r w:rsidR="001705C5">
              <w:rPr>
                <w:rFonts w:ascii="Verdana" w:hAnsi="Verdana" w:cs="Anivers"/>
                <w:sz w:val="20"/>
                <w:szCs w:val="20"/>
                <w:lang w:val="cs-CZ"/>
              </w:rPr>
              <w:t>…..</w:t>
            </w:r>
            <w:r w:rsidRPr="00860D01">
              <w:rPr>
                <w:rFonts w:ascii="Verdana" w:hAnsi="Verdana" w:cs="Anivers"/>
                <w:sz w:val="20"/>
                <w:szCs w:val="20"/>
                <w:lang w:val="cs-CZ"/>
              </w:rPr>
              <w:t xml:space="preserve"> dne </w:t>
            </w:r>
            <w:r w:rsidR="001705C5">
              <w:rPr>
                <w:rFonts w:ascii="Verdana" w:hAnsi="Verdana" w:cs="Anivers"/>
                <w:sz w:val="20"/>
                <w:szCs w:val="20"/>
                <w:lang w:val="cs-CZ"/>
              </w:rPr>
              <w:t>…….</w:t>
            </w:r>
            <w:r w:rsidRPr="00860D01">
              <w:rPr>
                <w:rFonts w:ascii="Verdana" w:hAnsi="Verdana" w:cs="Anivers"/>
                <w:sz w:val="20"/>
                <w:szCs w:val="20"/>
                <w:lang w:val="cs-CZ"/>
              </w:rPr>
              <w:t xml:space="preserve"> 201</w:t>
            </w:r>
            <w:r w:rsidR="001705C5">
              <w:rPr>
                <w:rFonts w:ascii="Verdana" w:hAnsi="Verdana" w:cs="Anivers"/>
                <w:sz w:val="20"/>
                <w:szCs w:val="20"/>
                <w:lang w:val="cs-CZ"/>
              </w:rPr>
              <w:t>7</w:t>
            </w:r>
          </w:p>
        </w:tc>
        <w:tc>
          <w:tcPr>
            <w:tcW w:w="4536" w:type="dxa"/>
            <w:shd w:val="clear" w:color="auto" w:fill="auto"/>
            <w:vAlign w:val="center"/>
          </w:tcPr>
          <w:p w14:paraId="61CACE3D" w14:textId="74C0F36C" w:rsidR="00860D01" w:rsidRPr="00860D01" w:rsidRDefault="00860D01" w:rsidP="001705C5">
            <w:pPr>
              <w:jc w:val="both"/>
              <w:rPr>
                <w:rFonts w:ascii="Verdana" w:hAnsi="Verdana" w:cs="Anivers"/>
                <w:sz w:val="20"/>
                <w:szCs w:val="20"/>
                <w:lang w:val="cs-CZ"/>
              </w:rPr>
            </w:pPr>
            <w:r w:rsidRPr="00860D01">
              <w:rPr>
                <w:rFonts w:ascii="Verdana" w:hAnsi="Verdana" w:cs="Anivers"/>
                <w:sz w:val="20"/>
                <w:szCs w:val="20"/>
                <w:lang w:val="cs-CZ"/>
              </w:rPr>
              <w:t xml:space="preserve">V Praze dne </w:t>
            </w:r>
            <w:r w:rsidR="001705C5">
              <w:rPr>
                <w:rFonts w:ascii="Verdana" w:hAnsi="Verdana" w:cs="Anivers"/>
                <w:sz w:val="20"/>
                <w:szCs w:val="20"/>
                <w:lang w:val="cs-CZ"/>
              </w:rPr>
              <w:t>……..</w:t>
            </w:r>
            <w:r w:rsidRPr="00860D01">
              <w:rPr>
                <w:rFonts w:ascii="Verdana" w:hAnsi="Verdana" w:cs="Anivers"/>
                <w:sz w:val="20"/>
                <w:szCs w:val="20"/>
                <w:lang w:val="cs-CZ"/>
              </w:rPr>
              <w:t xml:space="preserve"> 201</w:t>
            </w:r>
            <w:r w:rsidR="001705C5">
              <w:rPr>
                <w:rFonts w:ascii="Verdana" w:hAnsi="Verdana" w:cs="Anivers"/>
                <w:sz w:val="20"/>
                <w:szCs w:val="20"/>
                <w:lang w:val="cs-CZ"/>
              </w:rPr>
              <w:t>7</w:t>
            </w:r>
          </w:p>
        </w:tc>
      </w:tr>
      <w:tr w:rsidR="00860D01" w:rsidRPr="00860D01" w14:paraId="15542704" w14:textId="77777777" w:rsidTr="00AE348B">
        <w:trPr>
          <w:trHeight w:val="693"/>
        </w:trPr>
        <w:tc>
          <w:tcPr>
            <w:tcW w:w="4536" w:type="dxa"/>
            <w:shd w:val="clear" w:color="auto" w:fill="auto"/>
            <w:vAlign w:val="center"/>
          </w:tcPr>
          <w:p w14:paraId="6C3D7C95" w14:textId="77777777" w:rsidR="00860D01" w:rsidRPr="00860D01" w:rsidRDefault="00860D01" w:rsidP="00757B03">
            <w:pPr>
              <w:jc w:val="both"/>
              <w:rPr>
                <w:rFonts w:ascii="Verdana" w:hAnsi="Verdana" w:cs="Anivers"/>
                <w:sz w:val="20"/>
                <w:szCs w:val="20"/>
                <w:lang w:val="cs-CZ"/>
              </w:rPr>
            </w:pPr>
            <w:r w:rsidRPr="00860D01">
              <w:rPr>
                <w:rFonts w:ascii="Verdana" w:hAnsi="Verdana" w:cs="Anivers"/>
                <w:sz w:val="20"/>
                <w:szCs w:val="20"/>
                <w:lang w:val="cs-CZ"/>
              </w:rPr>
              <w:t>Příjemce</w:t>
            </w:r>
          </w:p>
        </w:tc>
        <w:tc>
          <w:tcPr>
            <w:tcW w:w="4536" w:type="dxa"/>
            <w:shd w:val="clear" w:color="auto" w:fill="auto"/>
            <w:vAlign w:val="center"/>
          </w:tcPr>
          <w:p w14:paraId="0DE13FAA" w14:textId="77777777" w:rsidR="00860D01" w:rsidRPr="00860D01" w:rsidRDefault="00860D01" w:rsidP="00757B03">
            <w:pPr>
              <w:jc w:val="both"/>
              <w:rPr>
                <w:rFonts w:ascii="Verdana" w:hAnsi="Verdana" w:cs="Anivers"/>
                <w:sz w:val="20"/>
                <w:szCs w:val="20"/>
                <w:lang w:val="cs-CZ"/>
              </w:rPr>
            </w:pPr>
            <w:r w:rsidRPr="00860D01">
              <w:rPr>
                <w:rFonts w:ascii="Verdana" w:hAnsi="Verdana" w:cs="Anivers"/>
                <w:sz w:val="20"/>
                <w:szCs w:val="20"/>
                <w:lang w:val="cs-CZ"/>
              </w:rPr>
              <w:t>Poskytovatel dotace</w:t>
            </w:r>
          </w:p>
        </w:tc>
      </w:tr>
      <w:tr w:rsidR="00860D01" w:rsidRPr="00860D01" w14:paraId="1652801D" w14:textId="77777777" w:rsidTr="00AE348B">
        <w:trPr>
          <w:trHeight w:val="720"/>
        </w:trPr>
        <w:tc>
          <w:tcPr>
            <w:tcW w:w="4536" w:type="dxa"/>
            <w:shd w:val="clear" w:color="auto" w:fill="auto"/>
            <w:vAlign w:val="center"/>
          </w:tcPr>
          <w:p w14:paraId="58697827" w14:textId="77777777" w:rsidR="00860D01" w:rsidRPr="00860D01" w:rsidRDefault="00860D01" w:rsidP="00757B03">
            <w:pPr>
              <w:jc w:val="both"/>
              <w:rPr>
                <w:rFonts w:ascii="Verdana" w:hAnsi="Verdana" w:cs="Anivers"/>
                <w:sz w:val="20"/>
                <w:szCs w:val="20"/>
                <w:lang w:val="cs-CZ"/>
              </w:rPr>
            </w:pPr>
          </w:p>
          <w:p w14:paraId="613356BE" w14:textId="77777777" w:rsidR="00860D01" w:rsidRPr="00860D01" w:rsidRDefault="00860D01" w:rsidP="00757B03">
            <w:pPr>
              <w:jc w:val="both"/>
              <w:rPr>
                <w:rFonts w:ascii="Verdana" w:hAnsi="Verdana" w:cs="Anivers"/>
                <w:sz w:val="20"/>
                <w:szCs w:val="20"/>
                <w:lang w:val="cs-CZ"/>
              </w:rPr>
            </w:pPr>
          </w:p>
          <w:p w14:paraId="0993AA6B" w14:textId="77777777" w:rsidR="00860D01" w:rsidRPr="00860D01" w:rsidRDefault="00860D01" w:rsidP="00757B03">
            <w:pPr>
              <w:jc w:val="both"/>
              <w:rPr>
                <w:rFonts w:ascii="Verdana" w:hAnsi="Verdana" w:cs="Anivers"/>
                <w:sz w:val="20"/>
                <w:szCs w:val="20"/>
                <w:lang w:val="cs-CZ"/>
              </w:rPr>
            </w:pPr>
          </w:p>
        </w:tc>
        <w:tc>
          <w:tcPr>
            <w:tcW w:w="4536" w:type="dxa"/>
            <w:shd w:val="clear" w:color="auto" w:fill="auto"/>
            <w:vAlign w:val="center"/>
          </w:tcPr>
          <w:p w14:paraId="00FD73DC" w14:textId="77777777" w:rsidR="00860D01" w:rsidRPr="00860D01" w:rsidRDefault="00860D01" w:rsidP="00757B03">
            <w:pPr>
              <w:jc w:val="both"/>
              <w:rPr>
                <w:rFonts w:ascii="Verdana" w:hAnsi="Verdana" w:cs="Anivers"/>
                <w:sz w:val="20"/>
                <w:szCs w:val="20"/>
                <w:lang w:val="cs-CZ"/>
              </w:rPr>
            </w:pPr>
          </w:p>
        </w:tc>
      </w:tr>
      <w:tr w:rsidR="00860D01" w:rsidRPr="00860D01" w14:paraId="3DDA1078" w14:textId="77777777" w:rsidTr="00AE348B">
        <w:trPr>
          <w:trHeight w:val="746"/>
        </w:trPr>
        <w:tc>
          <w:tcPr>
            <w:tcW w:w="4536" w:type="dxa"/>
            <w:shd w:val="clear" w:color="auto" w:fill="auto"/>
            <w:vAlign w:val="center"/>
          </w:tcPr>
          <w:p w14:paraId="76098D0F" w14:textId="77777777" w:rsidR="00860D01" w:rsidRPr="00860D01" w:rsidRDefault="00860D01" w:rsidP="00757B03">
            <w:pPr>
              <w:jc w:val="both"/>
              <w:rPr>
                <w:rFonts w:ascii="Verdana" w:hAnsi="Verdana" w:cs="Anivers"/>
                <w:sz w:val="20"/>
                <w:szCs w:val="20"/>
                <w:lang w:val="cs-CZ"/>
              </w:rPr>
            </w:pPr>
            <w:r w:rsidRPr="00860D01">
              <w:rPr>
                <w:rFonts w:ascii="Verdana" w:hAnsi="Verdana" w:cs="Anivers"/>
                <w:sz w:val="20"/>
                <w:szCs w:val="20"/>
                <w:lang w:val="cs-CZ"/>
              </w:rPr>
              <w:t>__________________</w:t>
            </w:r>
          </w:p>
          <w:p w14:paraId="67756A73" w14:textId="2BD01D6F" w:rsidR="00860D01" w:rsidRPr="00860D01" w:rsidRDefault="00757B03" w:rsidP="00757B03">
            <w:pPr>
              <w:rPr>
                <w:rFonts w:ascii="Verdana" w:hAnsi="Verdana"/>
                <w:sz w:val="20"/>
                <w:szCs w:val="20"/>
                <w:lang w:val="cs-CZ"/>
              </w:rPr>
            </w:pPr>
            <w:r>
              <w:rPr>
                <w:rFonts w:ascii="Verdana" w:hAnsi="Verdana"/>
                <w:sz w:val="20"/>
                <w:szCs w:val="20"/>
                <w:lang w:val="cs-CZ"/>
              </w:rPr>
              <w:t>XXXXXX</w:t>
            </w:r>
          </w:p>
          <w:p w14:paraId="1E81B8E3" w14:textId="77777777" w:rsidR="00860D01" w:rsidRPr="00860D01" w:rsidRDefault="00860D01" w:rsidP="00757B03">
            <w:pPr>
              <w:rPr>
                <w:rFonts w:ascii="Verdana" w:hAnsi="Verdana"/>
                <w:sz w:val="20"/>
                <w:szCs w:val="20"/>
                <w:lang w:val="cs-CZ"/>
              </w:rPr>
            </w:pPr>
          </w:p>
        </w:tc>
        <w:tc>
          <w:tcPr>
            <w:tcW w:w="4536" w:type="dxa"/>
            <w:shd w:val="clear" w:color="auto" w:fill="auto"/>
            <w:vAlign w:val="center"/>
          </w:tcPr>
          <w:p w14:paraId="719EA0A6" w14:textId="77777777" w:rsidR="00860D01" w:rsidRPr="00860D01" w:rsidRDefault="00860D01" w:rsidP="00757B03">
            <w:pPr>
              <w:jc w:val="both"/>
              <w:rPr>
                <w:rFonts w:ascii="Verdana" w:hAnsi="Verdana" w:cs="Anivers"/>
                <w:sz w:val="20"/>
                <w:szCs w:val="20"/>
                <w:lang w:val="cs-CZ"/>
              </w:rPr>
            </w:pPr>
            <w:r w:rsidRPr="00860D01">
              <w:rPr>
                <w:rFonts w:ascii="Verdana" w:hAnsi="Verdana" w:cs="Anivers"/>
                <w:sz w:val="20"/>
                <w:szCs w:val="20"/>
                <w:lang w:val="cs-CZ"/>
              </w:rPr>
              <w:t>__________________</w:t>
            </w:r>
          </w:p>
          <w:p w14:paraId="6D85E561" w14:textId="77777777" w:rsidR="00860D01" w:rsidRPr="00860D01" w:rsidRDefault="00860D01" w:rsidP="00757B03">
            <w:pPr>
              <w:jc w:val="both"/>
              <w:rPr>
                <w:rFonts w:ascii="Verdana" w:hAnsi="Verdana" w:cs="Anivers"/>
                <w:sz w:val="20"/>
                <w:szCs w:val="20"/>
                <w:lang w:val="cs-CZ"/>
              </w:rPr>
            </w:pPr>
            <w:r w:rsidRPr="00860D01">
              <w:rPr>
                <w:rFonts w:ascii="Verdana" w:hAnsi="Verdana" w:cs="Anivers"/>
                <w:sz w:val="20"/>
                <w:szCs w:val="20"/>
                <w:lang w:val="cs-CZ"/>
              </w:rPr>
              <w:t>Středočeské inovační centrum, spolek</w:t>
            </w:r>
          </w:p>
          <w:p w14:paraId="44BDBBCA" w14:textId="1B15BCCB" w:rsidR="00860D01" w:rsidRPr="00860D01" w:rsidRDefault="00757B03" w:rsidP="00757B03">
            <w:pPr>
              <w:jc w:val="both"/>
              <w:rPr>
                <w:rFonts w:ascii="Verdana" w:hAnsi="Verdana" w:cs="Anivers"/>
                <w:sz w:val="20"/>
                <w:szCs w:val="20"/>
                <w:lang w:val="cs-CZ"/>
              </w:rPr>
            </w:pPr>
            <w:r>
              <w:rPr>
                <w:rFonts w:ascii="Verdana" w:hAnsi="Verdana" w:cs="Anivers"/>
                <w:sz w:val="20"/>
                <w:szCs w:val="20"/>
                <w:lang w:val="cs-CZ"/>
              </w:rPr>
              <w:t>Ing. Jaroslava Pokorná Jermanová</w:t>
            </w:r>
            <w:r w:rsidR="00860D01" w:rsidRPr="00860D01">
              <w:rPr>
                <w:rFonts w:ascii="Verdana" w:hAnsi="Verdana" w:cs="Anivers"/>
                <w:sz w:val="20"/>
                <w:szCs w:val="20"/>
                <w:lang w:val="cs-CZ"/>
              </w:rPr>
              <w:t>, předsed</w:t>
            </w:r>
            <w:r>
              <w:rPr>
                <w:rFonts w:ascii="Verdana" w:hAnsi="Verdana" w:cs="Anivers"/>
                <w:sz w:val="20"/>
                <w:szCs w:val="20"/>
                <w:lang w:val="cs-CZ"/>
              </w:rPr>
              <w:t>kyně</w:t>
            </w:r>
            <w:r w:rsidR="00860D01" w:rsidRPr="00860D01">
              <w:rPr>
                <w:rFonts w:ascii="Verdana" w:hAnsi="Verdana" w:cs="Anivers"/>
                <w:sz w:val="20"/>
                <w:szCs w:val="20"/>
                <w:lang w:val="cs-CZ"/>
              </w:rPr>
              <w:t xml:space="preserve"> představen</w:t>
            </w:r>
            <w:r>
              <w:rPr>
                <w:rFonts w:ascii="Verdana" w:hAnsi="Verdana" w:cs="Anivers"/>
                <w:sz w:val="20"/>
                <w:szCs w:val="20"/>
                <w:lang w:val="cs-CZ"/>
              </w:rPr>
              <w:t>stva</w:t>
            </w:r>
          </w:p>
        </w:tc>
      </w:tr>
    </w:tbl>
    <w:p w14:paraId="71B6AE7F" w14:textId="77777777" w:rsidR="00860D01" w:rsidRDefault="00860D01" w:rsidP="00757B03">
      <w:pPr>
        <w:jc w:val="both"/>
        <w:rPr>
          <w:rFonts w:ascii="Verdana" w:hAnsi="Verdana" w:cs="Anivers"/>
          <w:sz w:val="20"/>
          <w:szCs w:val="20"/>
          <w:lang w:val="cs-CZ"/>
        </w:rPr>
      </w:pPr>
    </w:p>
    <w:p w14:paraId="2BF87052" w14:textId="77777777" w:rsidR="00757B03" w:rsidRDefault="00757B03" w:rsidP="00757B03">
      <w:pPr>
        <w:jc w:val="both"/>
        <w:rPr>
          <w:rFonts w:ascii="Verdana" w:hAnsi="Verdana" w:cs="Anivers"/>
          <w:sz w:val="20"/>
          <w:szCs w:val="20"/>
          <w:lang w:val="cs-CZ"/>
        </w:rPr>
      </w:pPr>
    </w:p>
    <w:p w14:paraId="74F9B295" w14:textId="77777777" w:rsidR="00757B03" w:rsidRPr="00860D01" w:rsidRDefault="00757B03" w:rsidP="00757B03">
      <w:pPr>
        <w:jc w:val="both"/>
        <w:rPr>
          <w:rFonts w:ascii="Verdana" w:hAnsi="Verdana" w:cs="Anivers"/>
          <w:sz w:val="20"/>
          <w:szCs w:val="20"/>
          <w:lang w:val="cs-CZ"/>
        </w:rPr>
      </w:pPr>
    </w:p>
    <w:p w14:paraId="0851355A" w14:textId="77777777" w:rsidR="00860D01" w:rsidRPr="00860D01" w:rsidRDefault="00860D01" w:rsidP="00757B03">
      <w:pPr>
        <w:jc w:val="both"/>
        <w:rPr>
          <w:rFonts w:ascii="Verdana" w:hAnsi="Verdana" w:cs="Anivers"/>
          <w:b/>
          <w:sz w:val="20"/>
          <w:szCs w:val="20"/>
          <w:lang w:val="cs-CZ"/>
        </w:rPr>
      </w:pPr>
    </w:p>
    <w:p w14:paraId="3615F2BF" w14:textId="77777777" w:rsidR="001705C5" w:rsidRDefault="001705C5">
      <w:pPr>
        <w:rPr>
          <w:rFonts w:ascii="Verdana" w:hAnsi="Verdana" w:cs="Anivers"/>
          <w:b/>
          <w:sz w:val="20"/>
          <w:szCs w:val="20"/>
          <w:lang w:val="cs-CZ"/>
        </w:rPr>
      </w:pPr>
      <w:r>
        <w:rPr>
          <w:rFonts w:ascii="Verdana" w:hAnsi="Verdana" w:cs="Anivers"/>
          <w:b/>
          <w:sz w:val="20"/>
          <w:szCs w:val="20"/>
          <w:lang w:val="cs-CZ"/>
        </w:rPr>
        <w:br w:type="page"/>
      </w:r>
    </w:p>
    <w:p w14:paraId="2E7870DF" w14:textId="294779BC" w:rsidR="00860D01" w:rsidRPr="00860D01" w:rsidRDefault="00860D01" w:rsidP="00757B03">
      <w:pPr>
        <w:jc w:val="both"/>
        <w:rPr>
          <w:rFonts w:ascii="Verdana" w:hAnsi="Verdana" w:cs="Anivers"/>
          <w:b/>
          <w:sz w:val="20"/>
          <w:szCs w:val="20"/>
          <w:lang w:val="cs-CZ"/>
        </w:rPr>
      </w:pPr>
      <w:r w:rsidRPr="00860D01">
        <w:rPr>
          <w:rFonts w:ascii="Verdana" w:hAnsi="Verdana" w:cs="Anivers"/>
          <w:b/>
          <w:sz w:val="20"/>
          <w:szCs w:val="20"/>
          <w:lang w:val="cs-CZ"/>
        </w:rPr>
        <w:lastRenderedPageBreak/>
        <w:t>Příloha č. 1</w:t>
      </w:r>
    </w:p>
    <w:p w14:paraId="5D8EF72C" w14:textId="77777777" w:rsidR="00860D01" w:rsidRPr="00860D01" w:rsidRDefault="00860D01" w:rsidP="00757B03">
      <w:pPr>
        <w:jc w:val="both"/>
        <w:rPr>
          <w:rFonts w:ascii="Verdana" w:hAnsi="Verdana" w:cs="Anivers"/>
          <w:sz w:val="20"/>
          <w:szCs w:val="20"/>
          <w:lang w:val="cs-CZ"/>
        </w:rPr>
      </w:pPr>
      <w:r w:rsidRPr="00860D01">
        <w:rPr>
          <w:rFonts w:ascii="Verdana" w:hAnsi="Verdana" w:cs="Anivers"/>
          <w:b/>
          <w:sz w:val="20"/>
          <w:szCs w:val="20"/>
          <w:lang w:val="cs-CZ"/>
        </w:rPr>
        <w:t>Podmínky dotačního programu Středočeské inovační vouchery</w:t>
      </w:r>
    </w:p>
    <w:p w14:paraId="50AD3CDB" w14:textId="77777777" w:rsidR="00860D01" w:rsidRPr="00860D01" w:rsidRDefault="00860D01" w:rsidP="00757B03">
      <w:pPr>
        <w:jc w:val="both"/>
        <w:rPr>
          <w:rFonts w:ascii="Verdana" w:hAnsi="Verdana" w:cs="Anivers"/>
          <w:sz w:val="20"/>
          <w:szCs w:val="20"/>
          <w:lang w:val="cs-CZ"/>
        </w:rPr>
      </w:pPr>
    </w:p>
    <w:p w14:paraId="210490A7" w14:textId="77777777" w:rsidR="00860D01" w:rsidRPr="00860D01" w:rsidRDefault="00860D01" w:rsidP="00757B03">
      <w:pPr>
        <w:pageBreakBefore/>
        <w:jc w:val="both"/>
        <w:rPr>
          <w:rFonts w:ascii="Verdana" w:hAnsi="Verdana" w:cs="Anivers"/>
          <w:b/>
          <w:sz w:val="20"/>
          <w:szCs w:val="20"/>
          <w:lang w:val="cs-CZ"/>
        </w:rPr>
      </w:pPr>
      <w:r w:rsidRPr="00860D01">
        <w:rPr>
          <w:rFonts w:ascii="Verdana" w:hAnsi="Verdana" w:cs="Anivers"/>
          <w:b/>
          <w:sz w:val="20"/>
          <w:szCs w:val="20"/>
          <w:lang w:val="cs-CZ"/>
        </w:rPr>
        <w:lastRenderedPageBreak/>
        <w:t>Příloha č.2</w:t>
      </w:r>
    </w:p>
    <w:p w14:paraId="472E0A25" w14:textId="41371AAA" w:rsidR="00860D01" w:rsidRPr="00860D01" w:rsidRDefault="00860D01" w:rsidP="00757B03">
      <w:pPr>
        <w:jc w:val="both"/>
        <w:rPr>
          <w:rFonts w:ascii="Verdana" w:hAnsi="Verdana" w:cs="Anivers"/>
          <w:b/>
          <w:sz w:val="20"/>
          <w:szCs w:val="20"/>
          <w:lang w:val="cs-CZ"/>
        </w:rPr>
      </w:pPr>
      <w:r w:rsidRPr="00860D01">
        <w:rPr>
          <w:rFonts w:ascii="Verdana" w:hAnsi="Verdana" w:cs="Anivers"/>
          <w:b/>
          <w:sz w:val="20"/>
          <w:szCs w:val="20"/>
          <w:lang w:val="cs-CZ"/>
        </w:rPr>
        <w:t xml:space="preserve">Žádost o poskytnutí o inovačního voucheru (vč. Nabídky poskytnutí </w:t>
      </w:r>
      <w:r w:rsidR="001705C5">
        <w:rPr>
          <w:rFonts w:ascii="Verdana" w:hAnsi="Verdana" w:cs="Anivers"/>
          <w:b/>
          <w:sz w:val="20"/>
          <w:szCs w:val="20"/>
          <w:lang w:val="cs-CZ"/>
        </w:rPr>
        <w:t>služeb VaVaI</w:t>
      </w:r>
      <w:r w:rsidRPr="00860D01">
        <w:rPr>
          <w:rFonts w:ascii="Verdana" w:hAnsi="Verdana" w:cs="Anivers"/>
          <w:b/>
          <w:sz w:val="20"/>
          <w:szCs w:val="20"/>
          <w:lang w:val="cs-CZ"/>
        </w:rPr>
        <w:t>)</w:t>
      </w:r>
    </w:p>
    <w:p w14:paraId="4C47FF1D" w14:textId="77777777" w:rsidR="00860D01" w:rsidRPr="00860D01" w:rsidRDefault="00860D01" w:rsidP="00757B03">
      <w:pPr>
        <w:rPr>
          <w:rFonts w:ascii="Verdana" w:hAnsi="Verdana" w:cs="Anivers"/>
          <w:b/>
          <w:sz w:val="20"/>
          <w:szCs w:val="20"/>
          <w:lang w:val="cs-CZ"/>
        </w:rPr>
      </w:pPr>
      <w:r w:rsidRPr="00860D01">
        <w:rPr>
          <w:rFonts w:ascii="Verdana" w:hAnsi="Verdana" w:cs="Anivers"/>
          <w:b/>
          <w:sz w:val="20"/>
          <w:szCs w:val="20"/>
          <w:lang w:val="cs-CZ"/>
        </w:rPr>
        <w:br w:type="page"/>
      </w:r>
    </w:p>
    <w:p w14:paraId="0112D4EE" w14:textId="77777777" w:rsidR="00860D01" w:rsidRPr="00860D01" w:rsidRDefault="00860D01" w:rsidP="00757B03">
      <w:pPr>
        <w:pageBreakBefore/>
        <w:jc w:val="both"/>
        <w:rPr>
          <w:rFonts w:ascii="Verdana" w:hAnsi="Verdana" w:cs="Anivers"/>
          <w:b/>
          <w:sz w:val="20"/>
          <w:szCs w:val="20"/>
          <w:lang w:val="cs-CZ"/>
        </w:rPr>
      </w:pPr>
      <w:r w:rsidRPr="00860D01">
        <w:rPr>
          <w:rFonts w:ascii="Verdana" w:hAnsi="Verdana" w:cs="Anivers"/>
          <w:b/>
          <w:sz w:val="20"/>
          <w:szCs w:val="20"/>
          <w:lang w:val="cs-CZ"/>
        </w:rPr>
        <w:lastRenderedPageBreak/>
        <w:t>Příloha č. 3</w:t>
      </w:r>
    </w:p>
    <w:p w14:paraId="4A7F5653" w14:textId="77777777" w:rsidR="00860D01" w:rsidRPr="00860D01" w:rsidRDefault="00860D01" w:rsidP="00757B03">
      <w:pPr>
        <w:jc w:val="both"/>
        <w:rPr>
          <w:rFonts w:ascii="Verdana" w:hAnsi="Verdana" w:cs="Anivers"/>
          <w:sz w:val="20"/>
          <w:szCs w:val="20"/>
          <w:lang w:val="cs-CZ"/>
        </w:rPr>
      </w:pPr>
      <w:r w:rsidRPr="00860D01">
        <w:rPr>
          <w:rFonts w:ascii="Verdana" w:hAnsi="Verdana" w:cs="Anivers"/>
          <w:b/>
          <w:sz w:val="20"/>
          <w:szCs w:val="20"/>
          <w:lang w:val="cs-CZ"/>
        </w:rPr>
        <w:t>Čestné prohlášení žadatele o podporu</w:t>
      </w:r>
    </w:p>
    <w:p w14:paraId="121F79E9" w14:textId="77777777" w:rsidR="00860D01" w:rsidRPr="00860D01" w:rsidRDefault="00860D01" w:rsidP="00757B03">
      <w:pPr>
        <w:jc w:val="both"/>
        <w:rPr>
          <w:rFonts w:ascii="Verdana" w:hAnsi="Verdana" w:cs="Anivers"/>
          <w:sz w:val="20"/>
          <w:szCs w:val="20"/>
          <w:lang w:val="cs-CZ"/>
        </w:rPr>
      </w:pPr>
    </w:p>
    <w:p w14:paraId="5C9490B9" w14:textId="77777777" w:rsidR="00860D01" w:rsidRPr="00860D01" w:rsidRDefault="00860D01" w:rsidP="00757B03">
      <w:pPr>
        <w:jc w:val="both"/>
        <w:rPr>
          <w:rFonts w:ascii="Verdana" w:hAnsi="Verdana" w:cs="Anivers"/>
          <w:sz w:val="20"/>
          <w:szCs w:val="20"/>
          <w:lang w:val="cs-CZ"/>
        </w:rPr>
      </w:pPr>
    </w:p>
    <w:p w14:paraId="4A80E212" w14:textId="77777777" w:rsidR="00860D01" w:rsidRPr="00860D01" w:rsidRDefault="00860D01" w:rsidP="00757B03">
      <w:pPr>
        <w:jc w:val="both"/>
        <w:rPr>
          <w:rFonts w:ascii="Verdana" w:hAnsi="Verdana" w:cs="Anivers"/>
          <w:b/>
          <w:sz w:val="20"/>
          <w:szCs w:val="20"/>
          <w:lang w:val="cs-CZ"/>
        </w:rPr>
      </w:pPr>
    </w:p>
    <w:p w14:paraId="4D6DB6B6" w14:textId="77777777" w:rsidR="00860D01" w:rsidRPr="00860D01" w:rsidRDefault="00860D01" w:rsidP="00757B03">
      <w:pPr>
        <w:jc w:val="both"/>
        <w:rPr>
          <w:rFonts w:ascii="Verdana" w:hAnsi="Verdana" w:cs="Anivers"/>
          <w:b/>
          <w:sz w:val="20"/>
          <w:szCs w:val="20"/>
          <w:lang w:val="cs-CZ"/>
        </w:rPr>
      </w:pPr>
    </w:p>
    <w:p w14:paraId="05074CB9" w14:textId="77777777" w:rsidR="00860D01" w:rsidRPr="00860D01" w:rsidRDefault="00860D01" w:rsidP="00757B03">
      <w:pPr>
        <w:jc w:val="both"/>
        <w:rPr>
          <w:rFonts w:ascii="Verdana" w:hAnsi="Verdana" w:cs="Anivers"/>
          <w:b/>
          <w:sz w:val="20"/>
          <w:szCs w:val="20"/>
          <w:lang w:val="cs-CZ"/>
        </w:rPr>
      </w:pPr>
    </w:p>
    <w:p w14:paraId="0416F834" w14:textId="77777777" w:rsidR="00860D01" w:rsidRPr="00860D01" w:rsidRDefault="00860D01" w:rsidP="00757B03">
      <w:pPr>
        <w:jc w:val="both"/>
        <w:rPr>
          <w:rFonts w:ascii="Verdana" w:hAnsi="Verdana" w:cs="Anivers"/>
          <w:b/>
          <w:sz w:val="20"/>
          <w:szCs w:val="20"/>
          <w:lang w:val="cs-CZ"/>
        </w:rPr>
      </w:pPr>
    </w:p>
    <w:p w14:paraId="003C8FB4" w14:textId="77777777" w:rsidR="00860D01" w:rsidRPr="00860D01" w:rsidRDefault="00860D01" w:rsidP="00757B03">
      <w:pPr>
        <w:jc w:val="both"/>
        <w:rPr>
          <w:rFonts w:ascii="Verdana" w:hAnsi="Verdana" w:cs="Anivers"/>
          <w:b/>
          <w:sz w:val="20"/>
          <w:szCs w:val="20"/>
          <w:lang w:val="cs-CZ"/>
        </w:rPr>
      </w:pPr>
    </w:p>
    <w:p w14:paraId="2E619155" w14:textId="77777777" w:rsidR="00860D01" w:rsidRPr="00860D01" w:rsidRDefault="00860D01" w:rsidP="00757B03">
      <w:pPr>
        <w:jc w:val="both"/>
        <w:rPr>
          <w:rFonts w:ascii="Verdana" w:hAnsi="Verdana" w:cs="Anivers"/>
          <w:b/>
          <w:sz w:val="20"/>
          <w:szCs w:val="20"/>
          <w:lang w:val="cs-CZ"/>
        </w:rPr>
      </w:pPr>
    </w:p>
    <w:p w14:paraId="70113269" w14:textId="77777777" w:rsidR="00860D01" w:rsidRPr="00860D01" w:rsidRDefault="00860D01" w:rsidP="00757B03">
      <w:pPr>
        <w:jc w:val="both"/>
        <w:rPr>
          <w:rFonts w:ascii="Verdana" w:hAnsi="Verdana" w:cs="Anivers"/>
          <w:b/>
          <w:sz w:val="20"/>
          <w:szCs w:val="20"/>
          <w:lang w:val="cs-CZ"/>
        </w:rPr>
      </w:pPr>
    </w:p>
    <w:p w14:paraId="5EC7C7C6" w14:textId="77777777" w:rsidR="00860D01" w:rsidRPr="00860D01" w:rsidRDefault="00860D01" w:rsidP="00757B03">
      <w:pPr>
        <w:jc w:val="both"/>
        <w:rPr>
          <w:rFonts w:ascii="Verdana" w:hAnsi="Verdana" w:cs="Anivers"/>
          <w:b/>
          <w:sz w:val="20"/>
          <w:szCs w:val="20"/>
          <w:lang w:val="cs-CZ"/>
        </w:rPr>
      </w:pPr>
    </w:p>
    <w:p w14:paraId="3147EAD8" w14:textId="77777777" w:rsidR="00860D01" w:rsidRPr="00860D01" w:rsidRDefault="00860D01" w:rsidP="00757B03">
      <w:pPr>
        <w:rPr>
          <w:rFonts w:ascii="Verdana" w:hAnsi="Verdana" w:cs="Anivers"/>
          <w:sz w:val="20"/>
          <w:szCs w:val="20"/>
          <w:lang w:val="cs-CZ"/>
        </w:rPr>
      </w:pPr>
    </w:p>
    <w:p w14:paraId="2F093A3C" w14:textId="77777777" w:rsidR="00860D01" w:rsidRPr="00860D01" w:rsidRDefault="00860D01" w:rsidP="00757B03">
      <w:pPr>
        <w:rPr>
          <w:rFonts w:ascii="Verdana" w:hAnsi="Verdana"/>
          <w:sz w:val="20"/>
          <w:szCs w:val="20"/>
          <w:lang w:val="cs-CZ"/>
        </w:rPr>
      </w:pPr>
    </w:p>
    <w:p w14:paraId="4A23E25B" w14:textId="77777777" w:rsidR="006F7914" w:rsidRPr="00860D01" w:rsidRDefault="006F7914" w:rsidP="00757B03">
      <w:pPr>
        <w:jc w:val="both"/>
        <w:rPr>
          <w:rFonts w:ascii="Verdana" w:hAnsi="Verdana" w:cs="Arial"/>
          <w:sz w:val="20"/>
          <w:szCs w:val="20"/>
          <w:lang w:val="cs-CZ"/>
        </w:rPr>
      </w:pPr>
    </w:p>
    <w:sectPr w:rsidR="006F7914" w:rsidRPr="00860D01" w:rsidSect="00757B03">
      <w:headerReference w:type="default" r:id="rId7"/>
      <w:footerReference w:type="default" r:id="rId8"/>
      <w:pgSz w:w="11900" w:h="16840"/>
      <w:pgMar w:top="1985" w:right="1552" w:bottom="1985" w:left="147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C66F3" w14:textId="77777777" w:rsidR="00E90D94" w:rsidRDefault="00E90D94" w:rsidP="00467476">
      <w:r>
        <w:separator/>
      </w:r>
    </w:p>
  </w:endnote>
  <w:endnote w:type="continuationSeparator" w:id="0">
    <w:p w14:paraId="0898029C" w14:textId="77777777" w:rsidR="00E90D94" w:rsidRDefault="00E90D94" w:rsidP="0046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nivers">
    <w:altName w:val="Times New Roman"/>
    <w:panose1 w:val="00000000000000000000"/>
    <w:charset w:val="00"/>
    <w:family w:val="modern"/>
    <w:notTrueType/>
    <w:pitch w:val="variable"/>
    <w:sig w:usb0="00000001" w:usb1="4000004A" w:usb2="00000000" w:usb3="00000000" w:csb0="0000009B"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BB62" w14:textId="2CEAC54B" w:rsidR="00DD6643" w:rsidRDefault="006F7914" w:rsidP="006F7914">
    <w:pPr>
      <w:pStyle w:val="Zpat"/>
      <w:ind w:left="-567"/>
    </w:pPr>
    <w:r>
      <w:rPr>
        <w:noProof/>
        <w:lang w:val="cs-CZ" w:eastAsia="cs-CZ"/>
      </w:rPr>
      <mc:AlternateContent>
        <mc:Choice Requires="wps">
          <w:drawing>
            <wp:anchor distT="0" distB="0" distL="114300" distR="114300" simplePos="0" relativeHeight="251658240" behindDoc="0" locked="0" layoutInCell="1" allowOverlap="1" wp14:anchorId="1EB5E048" wp14:editId="03D674CF">
              <wp:simplePos x="0" y="0"/>
              <wp:positionH relativeFrom="column">
                <wp:posOffset>-355600</wp:posOffset>
              </wp:positionH>
              <wp:positionV relativeFrom="paragraph">
                <wp:posOffset>-407035</wp:posOffset>
              </wp:positionV>
              <wp:extent cx="1852295" cy="5822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4BD61" w14:textId="492C3012" w:rsidR="00DD6643" w:rsidRPr="006A0265" w:rsidRDefault="008D2F79" w:rsidP="00A2446B">
                          <w:pPr>
                            <w:pStyle w:val="Zpat"/>
                            <w:rPr>
                              <w:rFonts w:ascii="Arial" w:hAnsi="Arial" w:cs="Arial"/>
                              <w:sz w:val="15"/>
                              <w:szCs w:val="15"/>
                            </w:rPr>
                          </w:pPr>
                          <w:r>
                            <w:rPr>
                              <w:rFonts w:ascii="Arial" w:hAnsi="Arial" w:cs="Arial"/>
                              <w:b/>
                              <w:sz w:val="15"/>
                              <w:szCs w:val="15"/>
                            </w:rPr>
                            <w:t>S</w:t>
                          </w:r>
                          <w:r w:rsidR="00504284">
                            <w:rPr>
                              <w:rFonts w:ascii="Arial" w:hAnsi="Arial" w:cs="Arial"/>
                              <w:b/>
                              <w:sz w:val="15"/>
                              <w:szCs w:val="15"/>
                            </w:rPr>
                            <w:t>tředočeské</w:t>
                          </w:r>
                          <w:r>
                            <w:rPr>
                              <w:rFonts w:ascii="Arial" w:hAnsi="Arial" w:cs="Arial"/>
                              <w:b/>
                              <w:sz w:val="15"/>
                              <w:szCs w:val="15"/>
                            </w:rPr>
                            <w:t xml:space="preserve"> </w:t>
                          </w:r>
                          <w:r w:rsidR="00504284">
                            <w:rPr>
                              <w:rFonts w:ascii="Arial" w:hAnsi="Arial" w:cs="Arial"/>
                              <w:b/>
                              <w:sz w:val="15"/>
                              <w:szCs w:val="15"/>
                            </w:rPr>
                            <w:t>inovační centrum</w:t>
                          </w:r>
                          <w:r w:rsidR="006F7914">
                            <w:rPr>
                              <w:rFonts w:ascii="Arial" w:hAnsi="Arial" w:cs="Arial"/>
                              <w:b/>
                              <w:sz w:val="15"/>
                              <w:szCs w:val="15"/>
                            </w:rPr>
                            <w:t>, spolek</w:t>
                          </w:r>
                          <w:r w:rsidR="00DD6643" w:rsidRPr="006A0265">
                            <w:rPr>
                              <w:rFonts w:ascii="Arial" w:hAnsi="Arial" w:cs="Arial"/>
                              <w:sz w:val="15"/>
                              <w:szCs w:val="15"/>
                            </w:rPr>
                            <w:br/>
                          </w:r>
                          <w:r w:rsidR="00504284">
                            <w:rPr>
                              <w:rFonts w:ascii="Arial" w:hAnsi="Arial" w:cs="Arial"/>
                              <w:sz w:val="15"/>
                              <w:szCs w:val="15"/>
                            </w:rPr>
                            <w:t>Pražská</w:t>
                          </w:r>
                          <w:r w:rsidR="00DD6643" w:rsidRPr="006A0265">
                            <w:rPr>
                              <w:rFonts w:ascii="Arial" w:hAnsi="Arial" w:cs="Arial"/>
                              <w:sz w:val="15"/>
                              <w:szCs w:val="15"/>
                            </w:rPr>
                            <w:t xml:space="preserve"> </w:t>
                          </w:r>
                          <w:r w:rsidR="00504284">
                            <w:rPr>
                              <w:rFonts w:ascii="Arial" w:hAnsi="Arial" w:cs="Arial"/>
                              <w:sz w:val="15"/>
                              <w:szCs w:val="15"/>
                            </w:rPr>
                            <w:t>636</w:t>
                          </w:r>
                          <w:r w:rsidR="00DD6643" w:rsidRPr="006A0265">
                            <w:rPr>
                              <w:rFonts w:ascii="Arial" w:hAnsi="Arial" w:cs="Arial"/>
                              <w:sz w:val="15"/>
                              <w:szCs w:val="15"/>
                            </w:rPr>
                            <w:t xml:space="preserve">, </w:t>
                          </w:r>
                          <w:r w:rsidR="00504284">
                            <w:rPr>
                              <w:rFonts w:ascii="Arial" w:hAnsi="Arial" w:cs="Arial"/>
                              <w:sz w:val="15"/>
                              <w:szCs w:val="15"/>
                            </w:rPr>
                            <w:t>252</w:t>
                          </w:r>
                          <w:r w:rsidR="00DD6643" w:rsidRPr="006A0265">
                            <w:rPr>
                              <w:rFonts w:ascii="Arial" w:hAnsi="Arial" w:cs="Arial"/>
                              <w:sz w:val="15"/>
                              <w:szCs w:val="15"/>
                            </w:rPr>
                            <w:t xml:space="preserve"> </w:t>
                          </w:r>
                          <w:r w:rsidR="00504284">
                            <w:rPr>
                              <w:rFonts w:ascii="Arial" w:hAnsi="Arial" w:cs="Arial"/>
                              <w:sz w:val="15"/>
                              <w:szCs w:val="15"/>
                            </w:rPr>
                            <w:t>41</w:t>
                          </w:r>
                          <w:r w:rsidR="00DD6643" w:rsidRPr="006A0265">
                            <w:rPr>
                              <w:rFonts w:ascii="Arial" w:hAnsi="Arial" w:cs="Arial"/>
                              <w:sz w:val="15"/>
                              <w:szCs w:val="15"/>
                            </w:rPr>
                            <w:t xml:space="preserve"> </w:t>
                          </w:r>
                          <w:r w:rsidR="00504284">
                            <w:rPr>
                              <w:rFonts w:ascii="Arial" w:hAnsi="Arial" w:cs="Arial"/>
                              <w:sz w:val="15"/>
                              <w:szCs w:val="15"/>
                            </w:rPr>
                            <w:t>Dolní Břežany</w:t>
                          </w: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w:pict>
            <v:shapetype w14:anchorId="1EB5E048" id="_x0000_t202" coordsize="21600,21600" o:spt="202" path="m,l,21600r21600,l21600,xe">
              <v:stroke joinstyle="miter"/>
              <v:path gradientshapeok="t" o:connecttype="rect"/>
            </v:shapetype>
            <v:shape id="Text Box 2" o:spid="_x0000_s1026" type="#_x0000_t202" style="position:absolute;left:0;text-align:left;margin-left:-28pt;margin-top:-32.05pt;width:145.85pt;height:4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" filled="f" stroked="f">
              <v:textbox inset="0,7.2pt,,7.2pt">
                <w:txbxContent>
                  <w:p w14:paraId="13C4BD61" w14:textId="492C3012" w:rsidR="00DD6643" w:rsidRPr="006A0265" w:rsidRDefault="008D2F79" w:rsidP="00A2446B">
                    <w:pPr>
                      <w:pStyle w:val="Zpat"/>
                      <w:rPr>
                        <w:rFonts w:ascii="Arial" w:hAnsi="Arial" w:cs="Arial"/>
                        <w:sz w:val="15"/>
                        <w:szCs w:val="15"/>
                      </w:rPr>
                    </w:pPr>
                    <w:r>
                      <w:rPr>
                        <w:rFonts w:ascii="Arial" w:hAnsi="Arial" w:cs="Arial"/>
                        <w:b/>
                        <w:sz w:val="15"/>
                        <w:szCs w:val="15"/>
                      </w:rPr>
                      <w:t>S</w:t>
                    </w:r>
                    <w:r w:rsidR="00504284">
                      <w:rPr>
                        <w:rFonts w:ascii="Arial" w:hAnsi="Arial" w:cs="Arial"/>
                        <w:b/>
                        <w:sz w:val="15"/>
                        <w:szCs w:val="15"/>
                      </w:rPr>
                      <w:t>tředočeské</w:t>
                    </w:r>
                    <w:r>
                      <w:rPr>
                        <w:rFonts w:ascii="Arial" w:hAnsi="Arial" w:cs="Arial"/>
                        <w:b/>
                        <w:sz w:val="15"/>
                        <w:szCs w:val="15"/>
                      </w:rPr>
                      <w:t xml:space="preserve"> </w:t>
                    </w:r>
                    <w:r w:rsidR="00504284">
                      <w:rPr>
                        <w:rFonts w:ascii="Arial" w:hAnsi="Arial" w:cs="Arial"/>
                        <w:b/>
                        <w:sz w:val="15"/>
                        <w:szCs w:val="15"/>
                      </w:rPr>
                      <w:t>inovační centrum</w:t>
                    </w:r>
                    <w:r w:rsidR="006F7914">
                      <w:rPr>
                        <w:rFonts w:ascii="Arial" w:hAnsi="Arial" w:cs="Arial"/>
                        <w:b/>
                        <w:sz w:val="15"/>
                        <w:szCs w:val="15"/>
                      </w:rPr>
                      <w:t>, spolek</w:t>
                    </w:r>
                    <w:r w:rsidR="00DD6643" w:rsidRPr="006A0265">
                      <w:rPr>
                        <w:rFonts w:ascii="Arial" w:hAnsi="Arial" w:cs="Arial"/>
                        <w:sz w:val="15"/>
                        <w:szCs w:val="15"/>
                      </w:rPr>
                      <w:br/>
                    </w:r>
                    <w:r w:rsidR="00504284">
                      <w:rPr>
                        <w:rFonts w:ascii="Arial" w:hAnsi="Arial" w:cs="Arial"/>
                        <w:sz w:val="15"/>
                        <w:szCs w:val="15"/>
                      </w:rPr>
                      <w:t>Pražská</w:t>
                    </w:r>
                    <w:r w:rsidR="00DD6643" w:rsidRPr="006A0265">
                      <w:rPr>
                        <w:rFonts w:ascii="Arial" w:hAnsi="Arial" w:cs="Arial"/>
                        <w:sz w:val="15"/>
                        <w:szCs w:val="15"/>
                      </w:rPr>
                      <w:t xml:space="preserve"> </w:t>
                    </w:r>
                    <w:r w:rsidR="00504284">
                      <w:rPr>
                        <w:rFonts w:ascii="Arial" w:hAnsi="Arial" w:cs="Arial"/>
                        <w:sz w:val="15"/>
                        <w:szCs w:val="15"/>
                      </w:rPr>
                      <w:t>636</w:t>
                    </w:r>
                    <w:r w:rsidR="00DD6643" w:rsidRPr="006A0265">
                      <w:rPr>
                        <w:rFonts w:ascii="Arial" w:hAnsi="Arial" w:cs="Arial"/>
                        <w:sz w:val="15"/>
                        <w:szCs w:val="15"/>
                      </w:rPr>
                      <w:t xml:space="preserve">, </w:t>
                    </w:r>
                    <w:r w:rsidR="00504284">
                      <w:rPr>
                        <w:rFonts w:ascii="Arial" w:hAnsi="Arial" w:cs="Arial"/>
                        <w:sz w:val="15"/>
                        <w:szCs w:val="15"/>
                      </w:rPr>
                      <w:t>252</w:t>
                    </w:r>
                    <w:r w:rsidR="00DD6643" w:rsidRPr="006A0265">
                      <w:rPr>
                        <w:rFonts w:ascii="Arial" w:hAnsi="Arial" w:cs="Arial"/>
                        <w:sz w:val="15"/>
                        <w:szCs w:val="15"/>
                      </w:rPr>
                      <w:t xml:space="preserve"> </w:t>
                    </w:r>
                    <w:r w:rsidR="00504284">
                      <w:rPr>
                        <w:rFonts w:ascii="Arial" w:hAnsi="Arial" w:cs="Arial"/>
                        <w:sz w:val="15"/>
                        <w:szCs w:val="15"/>
                      </w:rPr>
                      <w:t>41</w:t>
                    </w:r>
                    <w:r w:rsidR="00DD6643" w:rsidRPr="006A0265">
                      <w:rPr>
                        <w:rFonts w:ascii="Arial" w:hAnsi="Arial" w:cs="Arial"/>
                        <w:sz w:val="15"/>
                        <w:szCs w:val="15"/>
                      </w:rPr>
                      <w:t xml:space="preserve"> </w:t>
                    </w:r>
                    <w:r w:rsidR="00504284">
                      <w:rPr>
                        <w:rFonts w:ascii="Arial" w:hAnsi="Arial" w:cs="Arial"/>
                        <w:sz w:val="15"/>
                        <w:szCs w:val="15"/>
                      </w:rPr>
                      <w:t>Dolní Břežany</w:t>
                    </w:r>
                  </w:p>
                </w:txbxContent>
              </v:textbox>
            </v:shape>
          </w:pict>
        </mc:Fallback>
      </mc:AlternateContent>
    </w:r>
    <w:r>
      <w:rPr>
        <w:noProof/>
        <w:lang w:val="cs-CZ" w:eastAsia="cs-CZ"/>
      </w:rPr>
      <mc:AlternateContent>
        <mc:Choice Requires="wps">
          <w:drawing>
            <wp:anchor distT="0" distB="0" distL="114300" distR="114300" simplePos="0" relativeHeight="251661312" behindDoc="0" locked="0" layoutInCell="1" allowOverlap="1" wp14:anchorId="507B8CA1" wp14:editId="459F9C8C">
              <wp:simplePos x="0" y="0"/>
              <wp:positionH relativeFrom="column">
                <wp:posOffset>5229335</wp:posOffset>
              </wp:positionH>
              <wp:positionV relativeFrom="paragraph">
                <wp:posOffset>-353695</wp:posOffset>
              </wp:positionV>
              <wp:extent cx="768350" cy="5822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638A1" w14:textId="2FC08766" w:rsidR="0055725B" w:rsidRPr="00AE3B78" w:rsidRDefault="00E90D94" w:rsidP="0055725B">
                          <w:pPr>
                            <w:pStyle w:val="Zpat"/>
                            <w:ind w:left="142"/>
                            <w:rPr>
                              <w:rFonts w:ascii="Arial" w:hAnsi="Arial" w:cs="Arial"/>
                              <w:color w:val="000000" w:themeColor="text1"/>
                              <w:sz w:val="15"/>
                              <w:szCs w:val="15"/>
                            </w:rPr>
                          </w:pPr>
                          <w:hyperlink r:id="rId1" w:history="1">
                            <w:r w:rsidR="00AE3B78" w:rsidRPr="00AE3B78">
                              <w:rPr>
                                <w:rStyle w:val="Hypertextovodkaz"/>
                                <w:rFonts w:ascii="Arial" w:hAnsi="Arial" w:cs="Arial"/>
                                <w:color w:val="000000" w:themeColor="text1"/>
                                <w:sz w:val="15"/>
                                <w:szCs w:val="15"/>
                                <w:u w:val="none"/>
                              </w:rPr>
                              <w:t>info@s-ic.cz</w:t>
                            </w:r>
                          </w:hyperlink>
                          <w:r w:rsidR="0055725B" w:rsidRPr="00AE3B78">
                            <w:rPr>
                              <w:rFonts w:ascii="Arial" w:hAnsi="Arial" w:cs="Arial"/>
                              <w:color w:val="000000" w:themeColor="text1"/>
                              <w:sz w:val="15"/>
                              <w:szCs w:val="15"/>
                            </w:rPr>
                            <w:br/>
                          </w:r>
                          <w:hyperlink r:id="rId2" w:history="1">
                            <w:r w:rsidR="00AE3B78" w:rsidRPr="00AE3B78">
                              <w:rPr>
                                <w:rStyle w:val="Hypertextovodkaz"/>
                                <w:rFonts w:ascii="Arial" w:hAnsi="Arial" w:cs="Arial"/>
                                <w:color w:val="000000" w:themeColor="text1"/>
                                <w:sz w:val="15"/>
                                <w:szCs w:val="15"/>
                                <w:u w:val="none"/>
                              </w:rPr>
                              <w:t>www.s-ic.cz</w:t>
                            </w:r>
                          </w:hyperlink>
                        </w:p>
                      </w:txbxContent>
                    </wps:txbx>
                    <wps:bodyPr rot="0" vert="horz" wrap="square" lIns="0" tIns="91440" rIns="5400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w:pict>
            <v:shape w14:anchorId="507B8CA1" id="Text Box 4" o:spid="_x0000_s1027" type="#_x0000_t202" style="position:absolute;left:0;text-align:left;margin-left:411.75pt;margin-top:-27.85pt;width:60.5pt;height: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dXwtwIAAL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" filled="f" stroked="f">
              <v:textbox inset="0,7.2pt,1.5mm,7.2pt">
                <w:txbxContent>
                  <w:p w14:paraId="6D1638A1" w14:textId="2FC08766" w:rsidR="0055725B" w:rsidRPr="00AE3B78" w:rsidRDefault="00C25090" w:rsidP="0055725B">
                    <w:pPr>
                      <w:pStyle w:val="Zpat"/>
                      <w:ind w:left="142"/>
                      <w:rPr>
                        <w:rFonts w:ascii="Arial" w:hAnsi="Arial" w:cs="Arial"/>
                        <w:color w:val="000000" w:themeColor="text1"/>
                        <w:sz w:val="15"/>
                        <w:szCs w:val="15"/>
                      </w:rPr>
                    </w:pPr>
                    <w:hyperlink r:id="rId3" w:history="1">
                      <w:r w:rsidR="00AE3B78" w:rsidRPr="00AE3B78">
                        <w:rPr>
                          <w:rStyle w:val="Hypertextovodkaz"/>
                          <w:rFonts w:ascii="Arial" w:hAnsi="Arial" w:cs="Arial"/>
                          <w:color w:val="000000" w:themeColor="text1"/>
                          <w:sz w:val="15"/>
                          <w:szCs w:val="15"/>
                          <w:u w:val="none"/>
                        </w:rPr>
                        <w:t>info@s-ic.cz</w:t>
                      </w:r>
                    </w:hyperlink>
                    <w:r w:rsidR="0055725B" w:rsidRPr="00AE3B78">
                      <w:rPr>
                        <w:rFonts w:ascii="Arial" w:hAnsi="Arial" w:cs="Arial"/>
                        <w:color w:val="000000" w:themeColor="text1"/>
                        <w:sz w:val="15"/>
                        <w:szCs w:val="15"/>
                      </w:rPr>
                      <w:br/>
                    </w:r>
                    <w:hyperlink r:id="rId4" w:history="1">
                      <w:r w:rsidR="00AE3B78" w:rsidRPr="00AE3B78">
                        <w:rPr>
                          <w:rStyle w:val="Hypertextovodkaz"/>
                          <w:rFonts w:ascii="Arial" w:hAnsi="Arial" w:cs="Arial"/>
                          <w:color w:val="000000" w:themeColor="text1"/>
                          <w:sz w:val="15"/>
                          <w:szCs w:val="15"/>
                          <w:u w:val="none"/>
                        </w:rPr>
                        <w:t>www.s-ic.cz</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0397E" w14:textId="77777777" w:rsidR="00E90D94" w:rsidRDefault="00E90D94" w:rsidP="00467476">
      <w:r>
        <w:separator/>
      </w:r>
    </w:p>
  </w:footnote>
  <w:footnote w:type="continuationSeparator" w:id="0">
    <w:p w14:paraId="75759171" w14:textId="77777777" w:rsidR="00E90D94" w:rsidRDefault="00E90D94" w:rsidP="004674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639A" w14:textId="77777777" w:rsidR="00467476" w:rsidRDefault="00467476" w:rsidP="00FD2B5E">
    <w:pPr>
      <w:pStyle w:val="Zhlav"/>
      <w:ind w:left="-567"/>
    </w:pPr>
    <w:r>
      <w:rPr>
        <w:noProof/>
        <w:lang w:val="cs-CZ" w:eastAsia="cs-CZ"/>
      </w:rPr>
      <w:drawing>
        <wp:inline distT="0" distB="0" distL="0" distR="0" wp14:anchorId="3708885D" wp14:editId="7B34F598">
          <wp:extent cx="6299435" cy="601139"/>
          <wp:effectExtent l="0" t="0" r="0" b="889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IC_SČK-header-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299435" cy="6011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9C2D3A8"/>
    <w:name w:val="WW8Num2"/>
    <w:lvl w:ilvl="0">
      <w:start w:val="1"/>
      <w:numFmt w:val="decimal"/>
      <w:lvlText w:val="%1."/>
      <w:lvlJc w:val="left"/>
      <w:pPr>
        <w:tabs>
          <w:tab w:val="num" w:pos="0"/>
        </w:tabs>
        <w:ind w:left="720" w:hanging="360"/>
      </w:pPr>
      <w:rPr>
        <w:rFonts w:ascii="Verdana" w:hAnsi="Verdana" w:cs="Anivers" w:hint="default"/>
      </w:rPr>
    </w:lvl>
  </w:abstractNum>
  <w:abstractNum w:abstractNumId="1" w15:restartNumberingAfterBreak="0">
    <w:nsid w:val="00000003"/>
    <w:multiLevelType w:val="singleLevel"/>
    <w:tmpl w:val="17D45FEA"/>
    <w:name w:val="WW8Num3"/>
    <w:lvl w:ilvl="0">
      <w:start w:val="1"/>
      <w:numFmt w:val="decimal"/>
      <w:lvlText w:val="%1."/>
      <w:lvlJc w:val="left"/>
      <w:pPr>
        <w:tabs>
          <w:tab w:val="num" w:pos="0"/>
        </w:tabs>
        <w:ind w:left="720" w:hanging="360"/>
      </w:pPr>
      <w:rPr>
        <w:rFonts w:ascii="Verdana" w:hAnsi="Verdana" w:cs="Anivers" w:hint="default"/>
        <w:sz w:val="20"/>
      </w:rPr>
    </w:lvl>
  </w:abstractNum>
  <w:abstractNum w:abstractNumId="2" w15:restartNumberingAfterBreak="0">
    <w:nsid w:val="00000004"/>
    <w:multiLevelType w:val="multilevel"/>
    <w:tmpl w:val="B3C89E8E"/>
    <w:name w:val="WW8Num4"/>
    <w:lvl w:ilvl="0">
      <w:start w:val="1"/>
      <w:numFmt w:val="decimal"/>
      <w:lvlText w:val="%1."/>
      <w:lvlJc w:val="left"/>
      <w:pPr>
        <w:tabs>
          <w:tab w:val="num" w:pos="0"/>
        </w:tabs>
        <w:ind w:left="720" w:hanging="360"/>
      </w:pPr>
      <w:rPr>
        <w:rFonts w:ascii="Verdana" w:hAnsi="Verdana" w:cs="Aniver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BAC11E0"/>
    <w:multiLevelType w:val="multilevel"/>
    <w:tmpl w:val="97062526"/>
    <w:lvl w:ilvl="0">
      <w:start w:val="1"/>
      <w:numFmt w:val="decimal"/>
      <w:lvlText w:val="%1."/>
      <w:lvlJc w:val="left"/>
      <w:pPr>
        <w:tabs>
          <w:tab w:val="num" w:pos="0"/>
        </w:tabs>
        <w:ind w:left="720" w:hanging="360"/>
      </w:pPr>
      <w:rPr>
        <w:rFonts w:ascii="Verdana" w:hAnsi="Verdana" w:cs="Aniver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9970F32"/>
    <w:multiLevelType w:val="multilevel"/>
    <w:tmpl w:val="B5841F1E"/>
    <w:lvl w:ilvl="0">
      <w:start w:val="1"/>
      <w:numFmt w:val="decimal"/>
      <w:lvlText w:val="%1."/>
      <w:lvlJc w:val="left"/>
      <w:pPr>
        <w:tabs>
          <w:tab w:val="num" w:pos="0"/>
        </w:tabs>
        <w:ind w:left="720" w:hanging="360"/>
      </w:pPr>
      <w:rPr>
        <w:rFonts w:ascii="Verdana" w:hAnsi="Verdana" w:cs="Aniver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 bizkova">
    <w15:presenceInfo w15:providerId="Windows Live" w15:userId="54582cf35d90f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76"/>
    <w:rsid w:val="0005065A"/>
    <w:rsid w:val="0006584A"/>
    <w:rsid w:val="000D212D"/>
    <w:rsid w:val="000F738E"/>
    <w:rsid w:val="001705C5"/>
    <w:rsid w:val="001F53A9"/>
    <w:rsid w:val="002650C5"/>
    <w:rsid w:val="00362A60"/>
    <w:rsid w:val="0037746C"/>
    <w:rsid w:val="003854DD"/>
    <w:rsid w:val="003B71A2"/>
    <w:rsid w:val="00467301"/>
    <w:rsid w:val="00467476"/>
    <w:rsid w:val="004840CF"/>
    <w:rsid w:val="00504284"/>
    <w:rsid w:val="0051297C"/>
    <w:rsid w:val="005179B7"/>
    <w:rsid w:val="0055725B"/>
    <w:rsid w:val="00630E41"/>
    <w:rsid w:val="006F7914"/>
    <w:rsid w:val="0073378C"/>
    <w:rsid w:val="00757B03"/>
    <w:rsid w:val="008347B1"/>
    <w:rsid w:val="00860D01"/>
    <w:rsid w:val="008C7E83"/>
    <w:rsid w:val="008D2F79"/>
    <w:rsid w:val="008E769A"/>
    <w:rsid w:val="009E0513"/>
    <w:rsid w:val="00A32EFC"/>
    <w:rsid w:val="00AA7BFB"/>
    <w:rsid w:val="00AB0C4B"/>
    <w:rsid w:val="00AC3A3F"/>
    <w:rsid w:val="00AE3B78"/>
    <w:rsid w:val="00AF4D29"/>
    <w:rsid w:val="00C25090"/>
    <w:rsid w:val="00C53705"/>
    <w:rsid w:val="00C717E3"/>
    <w:rsid w:val="00CF1683"/>
    <w:rsid w:val="00DD6643"/>
    <w:rsid w:val="00E1585A"/>
    <w:rsid w:val="00E51443"/>
    <w:rsid w:val="00E90D94"/>
    <w:rsid w:val="00E94721"/>
    <w:rsid w:val="00EA50ED"/>
    <w:rsid w:val="00EA7F91"/>
    <w:rsid w:val="00EB22D5"/>
    <w:rsid w:val="00EC1991"/>
    <w:rsid w:val="00EC1D84"/>
    <w:rsid w:val="00F321C5"/>
    <w:rsid w:val="00FD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B394F"/>
  <w14:defaultImageDpi w14:val="300"/>
  <w15:docId w15:val="{8D894EC8-77B6-4BC0-AD02-DAE0EF9A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7476"/>
    <w:pPr>
      <w:tabs>
        <w:tab w:val="center" w:pos="4320"/>
        <w:tab w:val="right" w:pos="8640"/>
      </w:tabs>
    </w:pPr>
  </w:style>
  <w:style w:type="character" w:customStyle="1" w:styleId="ZhlavChar">
    <w:name w:val="Záhlaví Char"/>
    <w:basedOn w:val="Standardnpsmoodstavce"/>
    <w:link w:val="Zhlav"/>
    <w:uiPriority w:val="99"/>
    <w:rsid w:val="00467476"/>
  </w:style>
  <w:style w:type="paragraph" w:styleId="Zpat">
    <w:name w:val="footer"/>
    <w:basedOn w:val="Normln"/>
    <w:link w:val="ZpatChar"/>
    <w:uiPriority w:val="99"/>
    <w:unhideWhenUsed/>
    <w:rsid w:val="00467476"/>
    <w:pPr>
      <w:tabs>
        <w:tab w:val="center" w:pos="4320"/>
        <w:tab w:val="right" w:pos="8640"/>
      </w:tabs>
    </w:pPr>
  </w:style>
  <w:style w:type="character" w:customStyle="1" w:styleId="ZpatChar">
    <w:name w:val="Zápatí Char"/>
    <w:basedOn w:val="Standardnpsmoodstavce"/>
    <w:link w:val="Zpat"/>
    <w:uiPriority w:val="99"/>
    <w:rsid w:val="00467476"/>
  </w:style>
  <w:style w:type="paragraph" w:styleId="Textbubliny">
    <w:name w:val="Balloon Text"/>
    <w:basedOn w:val="Normln"/>
    <w:link w:val="TextbublinyChar"/>
    <w:uiPriority w:val="99"/>
    <w:semiHidden/>
    <w:unhideWhenUsed/>
    <w:rsid w:val="00467476"/>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467476"/>
    <w:rPr>
      <w:rFonts w:ascii="Lucida Grande" w:hAnsi="Lucida Grande" w:cs="Lucida Grande"/>
      <w:sz w:val="18"/>
      <w:szCs w:val="18"/>
    </w:rPr>
  </w:style>
  <w:style w:type="character" w:styleId="Hypertextovodkaz">
    <w:name w:val="Hyperlink"/>
    <w:uiPriority w:val="99"/>
    <w:unhideWhenUsed/>
    <w:rsid w:val="00DD6643"/>
    <w:rPr>
      <w:color w:val="0000FF"/>
      <w:u w:val="single"/>
    </w:rPr>
  </w:style>
  <w:style w:type="character" w:styleId="Sledovanodkaz">
    <w:name w:val="FollowedHyperlink"/>
    <w:basedOn w:val="Standardnpsmoodstavce"/>
    <w:uiPriority w:val="99"/>
    <w:semiHidden/>
    <w:unhideWhenUsed/>
    <w:rsid w:val="0055725B"/>
    <w:rPr>
      <w:color w:val="800080" w:themeColor="followedHyperlink"/>
      <w:u w:val="single"/>
    </w:rPr>
  </w:style>
  <w:style w:type="paragraph" w:styleId="Odstavecseseznamem">
    <w:name w:val="List Paragraph"/>
    <w:basedOn w:val="Normln"/>
    <w:qFormat/>
    <w:rsid w:val="00860D01"/>
    <w:pPr>
      <w:suppressAutoHyphens/>
      <w:spacing w:after="200" w:line="276" w:lineRule="auto"/>
      <w:ind w:left="720"/>
      <w:contextualSpacing/>
    </w:pPr>
    <w:rPr>
      <w:rFonts w:ascii="Calibri" w:eastAsia="Calibri" w:hAnsi="Calibri" w:cs="Times New Roman"/>
      <w:sz w:val="20"/>
      <w:szCs w:val="20"/>
      <w:lang w:val="cs-CZ" w:eastAsia="zh-CN"/>
    </w:rPr>
  </w:style>
  <w:style w:type="character" w:styleId="Odkaznakoment">
    <w:name w:val="annotation reference"/>
    <w:basedOn w:val="Standardnpsmoodstavce"/>
    <w:uiPriority w:val="99"/>
    <w:semiHidden/>
    <w:unhideWhenUsed/>
    <w:rsid w:val="00860D01"/>
    <w:rPr>
      <w:sz w:val="16"/>
      <w:szCs w:val="16"/>
    </w:rPr>
  </w:style>
  <w:style w:type="paragraph" w:styleId="Textkomente">
    <w:name w:val="annotation text"/>
    <w:basedOn w:val="Normln"/>
    <w:link w:val="TextkomenteChar"/>
    <w:uiPriority w:val="99"/>
    <w:semiHidden/>
    <w:unhideWhenUsed/>
    <w:rsid w:val="00860D01"/>
    <w:rPr>
      <w:sz w:val="20"/>
      <w:szCs w:val="20"/>
    </w:rPr>
  </w:style>
  <w:style w:type="character" w:customStyle="1" w:styleId="TextkomenteChar">
    <w:name w:val="Text komentáře Char"/>
    <w:basedOn w:val="Standardnpsmoodstavce"/>
    <w:link w:val="Textkomente"/>
    <w:uiPriority w:val="99"/>
    <w:semiHidden/>
    <w:rsid w:val="00860D01"/>
    <w:rPr>
      <w:sz w:val="20"/>
      <w:szCs w:val="20"/>
    </w:rPr>
  </w:style>
  <w:style w:type="paragraph" w:styleId="Pedmtkomente">
    <w:name w:val="annotation subject"/>
    <w:basedOn w:val="Textkomente"/>
    <w:next w:val="Textkomente"/>
    <w:link w:val="PedmtkomenteChar"/>
    <w:uiPriority w:val="99"/>
    <w:semiHidden/>
    <w:unhideWhenUsed/>
    <w:rsid w:val="00860D01"/>
    <w:rPr>
      <w:b/>
      <w:bCs/>
    </w:rPr>
  </w:style>
  <w:style w:type="character" w:customStyle="1" w:styleId="PedmtkomenteChar">
    <w:name w:val="Předmět komentáře Char"/>
    <w:basedOn w:val="TextkomenteChar"/>
    <w:link w:val="Pedmtkomente"/>
    <w:uiPriority w:val="99"/>
    <w:semiHidden/>
    <w:rsid w:val="00860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s-ic.cz" TargetMode="External"/><Relationship Id="rId2" Type="http://schemas.openxmlformats.org/officeDocument/2006/relationships/hyperlink" Target="http://www.s-ic.cz" TargetMode="External"/><Relationship Id="rId1" Type="http://schemas.openxmlformats.org/officeDocument/2006/relationships/hyperlink" Target="mailto:info@s-ic.cz" TargetMode="External"/><Relationship Id="rId4" Type="http://schemas.openxmlformats.org/officeDocument/2006/relationships/hyperlink" Target="http://www.s-ic.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1832</Words>
  <Characters>10813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Y</dc:creator>
  <cp:lastModifiedBy>Michaela</cp:lastModifiedBy>
  <cp:revision>2</cp:revision>
  <cp:lastPrinted>2017-03-08T12:12:00Z</cp:lastPrinted>
  <dcterms:created xsi:type="dcterms:W3CDTF">2017-03-13T13:13:00Z</dcterms:created>
  <dcterms:modified xsi:type="dcterms:W3CDTF">2017-03-13T13:13:00Z</dcterms:modified>
</cp:coreProperties>
</file>